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423B6D2A" w:rsidR="00265CCC" w:rsidRPr="007D1757" w:rsidRDefault="00265CCC" w:rsidP="00265CCC">
      <w:pPr>
        <w:rPr>
          <w:rFonts w:ascii="HG丸ｺﾞｼｯｸM-PRO" w:eastAsia="HG丸ｺﾞｼｯｸM-PRO"/>
        </w:rPr>
      </w:pPr>
      <w:r w:rsidRPr="00A01737">
        <w:rPr>
          <w:rFonts w:hAnsi="ＭＳ 明朝" w:hint="eastAsia"/>
          <w:szCs w:val="21"/>
        </w:rPr>
        <w:t>（</w:t>
      </w:r>
      <w:r w:rsidR="00447A94" w:rsidRPr="007D1757">
        <w:rPr>
          <w:rFonts w:hAnsi="ＭＳ 明朝" w:hint="eastAsia"/>
          <w:szCs w:val="21"/>
        </w:rPr>
        <w:t>別記</w:t>
      </w:r>
      <w:r w:rsidRPr="007D1757">
        <w:rPr>
          <w:rFonts w:hAnsi="ＭＳ 明朝" w:hint="eastAsia"/>
          <w:szCs w:val="21"/>
        </w:rPr>
        <w:t>参考様式</w:t>
      </w:r>
      <w:r w:rsidR="00447A94" w:rsidRPr="007D1757">
        <w:rPr>
          <w:rFonts w:hAnsi="ＭＳ 明朝" w:hint="eastAsia"/>
          <w:szCs w:val="21"/>
        </w:rPr>
        <w:t>第</w:t>
      </w:r>
      <w:r w:rsidR="00447A94" w:rsidRPr="007D1757">
        <w:rPr>
          <w:rFonts w:hAnsi="ＭＳ 明朝"/>
          <w:szCs w:val="21"/>
        </w:rPr>
        <w:t>1</w:t>
      </w:r>
      <w:r w:rsidRPr="007D1757">
        <w:rPr>
          <w:rFonts w:hAnsi="ＭＳ 明朝" w:hint="eastAsia"/>
          <w:szCs w:val="21"/>
        </w:rPr>
        <w:t>）</w:t>
      </w:r>
    </w:p>
    <w:p w14:paraId="13802A2D" w14:textId="77777777" w:rsidR="00265CCC" w:rsidRPr="007D1757" w:rsidRDefault="00265CCC" w:rsidP="00265CCC">
      <w:pPr>
        <w:ind w:left="178" w:hangingChars="85" w:hanging="178"/>
        <w:rPr>
          <w:rFonts w:ascii="HG丸ｺﾞｼｯｸM-PRO" w:eastAsia="HG丸ｺﾞｼｯｸM-PRO"/>
        </w:rPr>
      </w:pPr>
      <w:r w:rsidRPr="007D175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7D1757" w:rsidRDefault="00265CCC" w:rsidP="00265CCC">
      <w:pPr>
        <w:rPr>
          <w:rFonts w:ascii="ＭＳ ゴシック" w:eastAsia="ＭＳ ゴシック" w:hAnsi="ＭＳ ゴシック"/>
          <w:b/>
          <w:szCs w:val="24"/>
          <w:lang w:eastAsia="zh-CN"/>
        </w:rPr>
      </w:pPr>
      <w:r w:rsidRPr="007D175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7D1757" w:rsidRPr="007D1757" w14:paraId="2689AFEC" w14:textId="77777777" w:rsidTr="00BC7615">
        <w:tc>
          <w:tcPr>
            <w:tcW w:w="1827" w:type="dxa"/>
            <w:tcBorders>
              <w:top w:val="single" w:sz="12" w:space="0" w:color="auto"/>
              <w:left w:val="single" w:sz="12" w:space="0" w:color="auto"/>
            </w:tcBorders>
          </w:tcPr>
          <w:p w14:paraId="1CB328A4" w14:textId="77777777" w:rsidR="00265CCC" w:rsidRPr="007D1757" w:rsidRDefault="00265CCC" w:rsidP="00BC7615">
            <w:pPr>
              <w:rPr>
                <w:sz w:val="16"/>
                <w:szCs w:val="16"/>
              </w:rPr>
            </w:pPr>
            <w:r w:rsidRPr="007D175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7D1757" w:rsidRDefault="00265CCC" w:rsidP="00BC7615">
            <w:pPr>
              <w:rPr>
                <w:sz w:val="16"/>
                <w:szCs w:val="16"/>
              </w:rPr>
            </w:pPr>
          </w:p>
        </w:tc>
      </w:tr>
      <w:tr w:rsidR="007D1757" w:rsidRPr="007D175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7D1757" w:rsidRDefault="00265CCC" w:rsidP="00BC7615">
            <w:pPr>
              <w:rPr>
                <w:sz w:val="16"/>
                <w:szCs w:val="16"/>
                <w:lang w:eastAsia="zh-TW"/>
              </w:rPr>
            </w:pPr>
            <w:r w:rsidRPr="007D1757">
              <w:rPr>
                <w:rFonts w:hint="eastAsia"/>
                <w:sz w:val="16"/>
                <w:szCs w:val="16"/>
                <w:lang w:eastAsia="zh-TW"/>
              </w:rPr>
              <w:t>設計者</w:t>
            </w:r>
            <w:r w:rsidRPr="007D1757">
              <w:rPr>
                <w:rFonts w:hint="eastAsia"/>
                <w:sz w:val="16"/>
                <w:szCs w:val="16"/>
              </w:rPr>
              <w:t>等</w:t>
            </w:r>
            <w:r w:rsidRPr="007D175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7D1757" w:rsidRDefault="00265CCC" w:rsidP="00BC7615">
            <w:pPr>
              <w:rPr>
                <w:sz w:val="16"/>
                <w:szCs w:val="16"/>
              </w:rPr>
            </w:pPr>
          </w:p>
        </w:tc>
      </w:tr>
    </w:tbl>
    <w:p w14:paraId="214DE3F5" w14:textId="77777777" w:rsidR="00265CCC" w:rsidRPr="007D1757" w:rsidRDefault="00265CCC" w:rsidP="00265CCC">
      <w:pPr>
        <w:rPr>
          <w:szCs w:val="24"/>
        </w:rPr>
      </w:pPr>
      <w:r w:rsidRPr="007D175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7D1757" w:rsidRPr="007D175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7D1757" w:rsidRDefault="00265CCC" w:rsidP="00BC7615">
            <w:pPr>
              <w:snapToGrid w:val="0"/>
              <w:spacing w:line="240" w:lineRule="atLeast"/>
              <w:jc w:val="center"/>
              <w:rPr>
                <w:rFonts w:ascii="ＭＳ 明朝" w:hAnsi="ＭＳ 明朝"/>
                <w:sz w:val="16"/>
                <w:szCs w:val="16"/>
              </w:rPr>
            </w:pPr>
            <w:r w:rsidRPr="007D1757">
              <w:rPr>
                <w:szCs w:val="24"/>
              </w:rPr>
              <w:br w:type="page"/>
            </w:r>
            <w:r w:rsidRPr="007D1757">
              <w:rPr>
                <w:rFonts w:ascii="ＭＳ 明朝" w:hAnsi="ＭＳ 明朝" w:hint="eastAsia"/>
                <w:sz w:val="16"/>
                <w:szCs w:val="16"/>
              </w:rPr>
              <w:t>確認</w:t>
            </w:r>
          </w:p>
          <w:p w14:paraId="57E5C253" w14:textId="77777777" w:rsidR="00265CCC" w:rsidRPr="007D1757" w:rsidRDefault="00265CCC" w:rsidP="00BC7615">
            <w:pPr>
              <w:snapToGrid w:val="0"/>
              <w:spacing w:line="240" w:lineRule="atLeast"/>
              <w:jc w:val="center"/>
              <w:rPr>
                <w:rFonts w:ascii="ＭＳ 明朝" w:hAnsi="ＭＳ 明朝"/>
                <w:sz w:val="16"/>
                <w:szCs w:val="16"/>
                <w:lang w:eastAsia="zh-TW"/>
              </w:rPr>
            </w:pPr>
            <w:r w:rsidRPr="007D175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7D1757" w:rsidRDefault="00265CCC" w:rsidP="00BC7615">
            <w:pPr>
              <w:snapToGrid w:val="0"/>
              <w:spacing w:line="240" w:lineRule="atLeast"/>
              <w:jc w:val="center"/>
              <w:rPr>
                <w:rFonts w:ascii="ＭＳ 明朝" w:hAnsi="ＭＳ 明朝"/>
                <w:sz w:val="16"/>
                <w:szCs w:val="16"/>
                <w:lang w:eastAsia="zh-TW"/>
              </w:rPr>
            </w:pPr>
            <w:r w:rsidRPr="007D1757">
              <w:rPr>
                <w:rFonts w:ascii="ＭＳ 明朝" w:hAnsi="ＭＳ 明朝" w:hint="eastAsia"/>
                <w:sz w:val="16"/>
                <w:szCs w:val="16"/>
                <w:lang w:eastAsia="zh-TW"/>
              </w:rPr>
              <w:t>確認</w:t>
            </w:r>
          </w:p>
          <w:p w14:paraId="18EE3562" w14:textId="77777777" w:rsidR="00265CCC" w:rsidRPr="007D1757" w:rsidRDefault="00265CCC" w:rsidP="00BC7615">
            <w:pPr>
              <w:snapToGrid w:val="0"/>
              <w:spacing w:line="240" w:lineRule="atLeast"/>
              <w:jc w:val="center"/>
              <w:rPr>
                <w:rFonts w:ascii="ＭＳ 明朝" w:hAnsi="ＭＳ 明朝"/>
                <w:sz w:val="16"/>
                <w:szCs w:val="16"/>
                <w:lang w:eastAsia="zh-TW"/>
              </w:rPr>
            </w:pPr>
            <w:r w:rsidRPr="007D175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7D175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7D175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D1757">
              <w:rPr>
                <w:rFonts w:ascii="ＭＳ 明朝" w:eastAsia="Mincho" w:hAnsi="ＭＳ 明朝" w:hint="eastAsia"/>
                <w:kern w:val="0"/>
                <w:sz w:val="16"/>
                <w:szCs w:val="16"/>
                <w:lang w:eastAsia="zh-TW"/>
              </w:rPr>
              <w:t>設</w:t>
            </w:r>
            <w:r w:rsidRPr="007D1757">
              <w:rPr>
                <w:rFonts w:ascii="ＭＳ 明朝" w:eastAsia="Mincho" w:hAnsi="ＭＳ 明朝" w:hint="eastAsia"/>
                <w:kern w:val="0"/>
                <w:sz w:val="16"/>
                <w:szCs w:val="16"/>
              </w:rPr>
              <w:t xml:space="preserve">　</w:t>
            </w:r>
            <w:r w:rsidRPr="007D1757">
              <w:rPr>
                <w:rFonts w:ascii="ＭＳ 明朝" w:eastAsia="Mincho" w:hAnsi="ＭＳ 明朝" w:hint="eastAsia"/>
                <w:kern w:val="0"/>
                <w:sz w:val="16"/>
                <w:szCs w:val="16"/>
                <w:lang w:eastAsia="zh-TW"/>
              </w:rPr>
              <w:t>計</w:t>
            </w:r>
            <w:r w:rsidRPr="007D1757">
              <w:rPr>
                <w:rFonts w:ascii="ＭＳ 明朝" w:eastAsia="Mincho" w:hAnsi="ＭＳ 明朝" w:hint="eastAsia"/>
                <w:kern w:val="0"/>
                <w:sz w:val="16"/>
                <w:szCs w:val="16"/>
              </w:rPr>
              <w:t xml:space="preserve">　</w:t>
            </w:r>
            <w:r w:rsidRPr="007D1757">
              <w:rPr>
                <w:rFonts w:ascii="ＭＳ 明朝" w:eastAsia="Mincho" w:hAnsi="ＭＳ 明朝" w:hint="eastAsia"/>
                <w:kern w:val="0"/>
                <w:sz w:val="16"/>
                <w:szCs w:val="16"/>
                <w:lang w:eastAsia="zh-TW"/>
              </w:rPr>
              <w:t>内</w:t>
            </w:r>
            <w:r w:rsidRPr="007D1757">
              <w:rPr>
                <w:rFonts w:ascii="ＭＳ 明朝" w:eastAsia="Mincho" w:hAnsi="ＭＳ 明朝" w:hint="eastAsia"/>
                <w:kern w:val="0"/>
                <w:sz w:val="16"/>
                <w:szCs w:val="16"/>
              </w:rPr>
              <w:t xml:space="preserve">　</w:t>
            </w:r>
            <w:r w:rsidRPr="007D1757">
              <w:rPr>
                <w:rFonts w:ascii="ＭＳ 明朝" w:eastAsia="Mincho" w:hAnsi="ＭＳ 明朝" w:hint="eastAsia"/>
                <w:kern w:val="0"/>
                <w:sz w:val="16"/>
                <w:szCs w:val="16"/>
                <w:lang w:eastAsia="zh-TW"/>
              </w:rPr>
              <w:t>容（現</w:t>
            </w:r>
            <w:r w:rsidRPr="007D1757">
              <w:rPr>
                <w:rFonts w:ascii="ＭＳ 明朝" w:eastAsia="Mincho" w:hAnsi="ＭＳ 明朝" w:hint="eastAsia"/>
                <w:kern w:val="0"/>
                <w:sz w:val="16"/>
                <w:szCs w:val="16"/>
              </w:rPr>
              <w:t xml:space="preserve">　</w:t>
            </w:r>
            <w:r w:rsidRPr="007D175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7D175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D1757">
              <w:rPr>
                <w:rFonts w:ascii="ＭＳ 明朝" w:hAnsi="ＭＳ 明朝" w:cs="ＭＳ 明朝" w:hint="eastAsia"/>
                <w:kern w:val="0"/>
                <w:sz w:val="16"/>
                <w:szCs w:val="16"/>
              </w:rPr>
              <w:t>設計内容確認欄</w:t>
            </w:r>
          </w:p>
        </w:tc>
      </w:tr>
      <w:tr w:rsidR="007D1757" w:rsidRPr="007D175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7D175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7D175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7D1757" w:rsidRDefault="00265CCC" w:rsidP="00BC7615">
            <w:pPr>
              <w:snapToGrid w:val="0"/>
              <w:spacing w:line="240" w:lineRule="atLeast"/>
              <w:jc w:val="center"/>
              <w:rPr>
                <w:rFonts w:ascii="ＭＳ 明朝" w:hAnsi="ＭＳ 明朝"/>
                <w:sz w:val="16"/>
                <w:szCs w:val="16"/>
                <w:lang w:eastAsia="zh-TW"/>
              </w:rPr>
            </w:pPr>
            <w:r w:rsidRPr="007D175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7D1757" w:rsidRDefault="00265CCC" w:rsidP="00BC7615">
            <w:pPr>
              <w:snapToGrid w:val="0"/>
              <w:spacing w:line="240" w:lineRule="atLeast"/>
              <w:ind w:left="160" w:hangingChars="100" w:hanging="160"/>
              <w:jc w:val="center"/>
              <w:rPr>
                <w:rFonts w:ascii="ＭＳ 明朝" w:hAnsi="ＭＳ 明朝"/>
                <w:sz w:val="16"/>
                <w:szCs w:val="16"/>
              </w:rPr>
            </w:pPr>
            <w:r w:rsidRPr="007D1757">
              <w:rPr>
                <w:rFonts w:ascii="ＭＳ 明朝" w:hAnsi="ＭＳ 明朝" w:hint="eastAsia"/>
                <w:sz w:val="16"/>
                <w:szCs w:val="16"/>
                <w:lang w:eastAsia="zh-TW"/>
              </w:rPr>
              <w:t>設計内容</w:t>
            </w:r>
            <w:r w:rsidRPr="007D175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7D1757" w:rsidRDefault="00265CCC" w:rsidP="00BC7615">
            <w:pPr>
              <w:snapToGrid w:val="0"/>
              <w:spacing w:line="240" w:lineRule="atLeast"/>
              <w:jc w:val="center"/>
              <w:rPr>
                <w:rFonts w:ascii="ＭＳ 明朝" w:hAnsi="ＭＳ 明朝"/>
                <w:sz w:val="16"/>
                <w:szCs w:val="16"/>
                <w:lang w:eastAsia="zh-TW"/>
              </w:rPr>
            </w:pPr>
            <w:r w:rsidRPr="007D175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7D1757" w:rsidRDefault="00265CCC" w:rsidP="00BC7615">
            <w:pPr>
              <w:snapToGrid w:val="0"/>
              <w:spacing w:line="240" w:lineRule="atLeast"/>
              <w:jc w:val="center"/>
              <w:rPr>
                <w:rFonts w:ascii="ＭＳ 明朝" w:hAnsi="ＭＳ 明朝"/>
                <w:sz w:val="16"/>
                <w:szCs w:val="16"/>
                <w:lang w:eastAsia="zh-TW"/>
              </w:rPr>
            </w:pPr>
          </w:p>
        </w:tc>
      </w:tr>
      <w:tr w:rsidR="007D1757" w:rsidRPr="007D175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7D1757" w:rsidRDefault="00265CCC" w:rsidP="00BC7615">
            <w:pPr>
              <w:snapToGrid w:val="0"/>
              <w:spacing w:line="240" w:lineRule="atLeast"/>
              <w:ind w:left="113" w:right="113"/>
              <w:rPr>
                <w:rFonts w:ascii="ＭＳ 明朝" w:hAnsi="ＭＳ 明朝"/>
                <w:b/>
                <w:sz w:val="16"/>
                <w:szCs w:val="16"/>
              </w:rPr>
            </w:pPr>
            <w:r w:rsidRPr="007D175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7D1757" w:rsidRDefault="00265CCC" w:rsidP="00BC7615">
            <w:pPr>
              <w:snapToGrid w:val="0"/>
              <w:spacing w:line="240" w:lineRule="atLeast"/>
              <w:ind w:right="113"/>
              <w:rPr>
                <w:rFonts w:ascii="ＭＳ 明朝" w:hAnsi="ＭＳ 明朝"/>
                <w:b/>
                <w:sz w:val="16"/>
                <w:szCs w:val="16"/>
              </w:rPr>
            </w:pPr>
            <w:r w:rsidRPr="007D175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7D1757" w:rsidRDefault="00265CCC" w:rsidP="00BC7615">
            <w:pPr>
              <w:snapToGrid w:val="0"/>
              <w:spacing w:line="240" w:lineRule="atLeast"/>
              <w:ind w:right="113"/>
              <w:rPr>
                <w:rFonts w:ascii="ＭＳ 明朝" w:hAnsi="ＭＳ 明朝"/>
                <w:sz w:val="16"/>
                <w:szCs w:val="16"/>
              </w:rPr>
            </w:pPr>
            <w:r w:rsidRPr="007D175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・建築物の用途</w:t>
            </w:r>
          </w:p>
          <w:p w14:paraId="32FEFAF5"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7D175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7D1757" w:rsidRDefault="00265CCC" w:rsidP="00BC7615">
            <w:pPr>
              <w:snapToGrid w:val="0"/>
              <w:spacing w:line="240" w:lineRule="atLeast"/>
              <w:ind w:right="113"/>
              <w:rPr>
                <w:rFonts w:ascii="ＭＳ 明朝" w:hAnsi="ＭＳ 明朝"/>
                <w:sz w:val="16"/>
                <w:szCs w:val="16"/>
              </w:rPr>
            </w:pPr>
          </w:p>
        </w:tc>
      </w:tr>
      <w:tr w:rsidR="007D1757" w:rsidRPr="007D175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7D175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7D175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7D175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7D1757" w:rsidRDefault="00265CCC" w:rsidP="00BC7615">
            <w:pPr>
              <w:snapToGrid w:val="0"/>
              <w:spacing w:line="200" w:lineRule="exact"/>
              <w:ind w:left="113" w:right="113"/>
              <w:rPr>
                <w:rFonts w:ascii="ＭＳ 明朝" w:hAnsi="ＭＳ 明朝"/>
                <w:sz w:val="12"/>
                <w:szCs w:val="12"/>
              </w:rPr>
            </w:pPr>
            <w:r w:rsidRPr="007D1757">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・住宅　または複合建築物の住宅部分</w:t>
            </w:r>
          </w:p>
          <w:p w14:paraId="42BCBB98"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7D175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7D1757" w:rsidRDefault="00265CCC" w:rsidP="00BC7615">
            <w:pPr>
              <w:snapToGrid w:val="0"/>
              <w:spacing w:line="240" w:lineRule="atLeast"/>
              <w:ind w:right="113"/>
              <w:rPr>
                <w:rFonts w:ascii="ＭＳ 明朝" w:hAnsi="ＭＳ 明朝"/>
                <w:sz w:val="16"/>
                <w:szCs w:val="16"/>
              </w:rPr>
            </w:pPr>
          </w:p>
        </w:tc>
      </w:tr>
      <w:tr w:rsidR="007D1757" w:rsidRPr="007D175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7D175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7D175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7D175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7D175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・非住宅　または複合建築物の非住宅部分</w:t>
            </w:r>
          </w:p>
          <w:p w14:paraId="0388390C" w14:textId="77777777" w:rsidR="00265CCC" w:rsidRPr="007D1757" w:rsidRDefault="00265CCC" w:rsidP="00BC7615">
            <w:pPr>
              <w:snapToGrid w:val="0"/>
              <w:spacing w:line="200" w:lineRule="exact"/>
              <w:ind w:right="113" w:firstLineChars="200" w:firstLine="320"/>
              <w:rPr>
                <w:rFonts w:ascii="ＭＳ 明朝" w:hAnsi="ＭＳ 明朝"/>
                <w:sz w:val="16"/>
                <w:szCs w:val="16"/>
              </w:rPr>
            </w:pPr>
            <w:r w:rsidRPr="007D1757">
              <w:rPr>
                <w:rFonts w:ascii="ＭＳ 明朝" w:hAnsi="ＭＳ 明朝" w:hint="eastAsia"/>
                <w:sz w:val="16"/>
                <w:szCs w:val="16"/>
              </w:rPr>
              <w:t>カッコ内はモデル建物法による用途</w:t>
            </w:r>
          </w:p>
          <w:p w14:paraId="1C0142ED"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 xml:space="preserve">□事務所等（□事務所モデル）　　</w:t>
            </w:r>
          </w:p>
          <w:p w14:paraId="77712F19"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□ホテル等（□ビジネスホテルモデル　□シティホテルモデル）</w:t>
            </w:r>
          </w:p>
          <w:p w14:paraId="4C28CA57" w14:textId="77777777" w:rsidR="00265CCC" w:rsidRPr="007D1757" w:rsidRDefault="00265CCC" w:rsidP="00BC7615">
            <w:pPr>
              <w:snapToGrid w:val="0"/>
              <w:spacing w:line="200" w:lineRule="exact"/>
              <w:ind w:left="1035" w:right="113" w:hangingChars="647" w:hanging="1035"/>
              <w:rPr>
                <w:rFonts w:ascii="ＭＳ 明朝" w:hAnsi="ＭＳ 明朝"/>
                <w:sz w:val="16"/>
                <w:szCs w:val="16"/>
              </w:rPr>
            </w:pPr>
            <w:r w:rsidRPr="007D1757">
              <w:rPr>
                <w:rFonts w:ascii="ＭＳ 明朝" w:hAnsi="ＭＳ 明朝" w:hint="eastAsia"/>
                <w:sz w:val="16"/>
                <w:szCs w:val="16"/>
              </w:rPr>
              <w:t xml:space="preserve">□病院等　（□総合病院モデル　□福祉施設モデル　</w:t>
            </w:r>
          </w:p>
          <w:p w14:paraId="53E759F9" w14:textId="77777777" w:rsidR="00265CCC" w:rsidRPr="007D1757" w:rsidRDefault="00265CCC" w:rsidP="00BC7615">
            <w:pPr>
              <w:snapToGrid w:val="0"/>
              <w:spacing w:line="200" w:lineRule="exact"/>
              <w:ind w:right="113" w:firstLineChars="600" w:firstLine="960"/>
              <w:rPr>
                <w:rFonts w:ascii="ＭＳ 明朝" w:hAnsi="ＭＳ 明朝"/>
                <w:sz w:val="16"/>
                <w:szCs w:val="16"/>
              </w:rPr>
            </w:pPr>
            <w:r w:rsidRPr="007D1757">
              <w:rPr>
                <w:rFonts w:ascii="ＭＳ 明朝" w:hAnsi="ＭＳ 明朝" w:hint="eastAsia"/>
                <w:sz w:val="16"/>
                <w:szCs w:val="16"/>
              </w:rPr>
              <w:t xml:space="preserve">□クリニックモデル）　　　　</w:t>
            </w:r>
          </w:p>
          <w:p w14:paraId="6D7394A6"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□百貨店等（□大規模物販モデル　□小規模物販モデル）</w:t>
            </w:r>
          </w:p>
          <w:p w14:paraId="061A936D"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□学校等　（□学校モデル　□幼稚園モデル　□大学モデル</w:t>
            </w:r>
          </w:p>
          <w:p w14:paraId="44967E76" w14:textId="77777777" w:rsidR="00265CCC" w:rsidRPr="007D1757" w:rsidRDefault="00265CCC" w:rsidP="00BC7615">
            <w:pPr>
              <w:snapToGrid w:val="0"/>
              <w:spacing w:line="200" w:lineRule="exact"/>
              <w:ind w:right="113" w:firstLineChars="500" w:firstLine="800"/>
              <w:rPr>
                <w:rFonts w:ascii="ＭＳ 明朝" w:hAnsi="ＭＳ 明朝"/>
                <w:sz w:val="16"/>
                <w:szCs w:val="16"/>
              </w:rPr>
            </w:pPr>
            <w:r w:rsidRPr="007D1757">
              <w:rPr>
                <w:rFonts w:ascii="ＭＳ 明朝" w:hAnsi="ＭＳ 明朝" w:hint="eastAsia"/>
                <w:sz w:val="16"/>
                <w:szCs w:val="16"/>
              </w:rPr>
              <w:t xml:space="preserve">　□講堂モデル）</w:t>
            </w:r>
          </w:p>
          <w:p w14:paraId="5C7E41BE"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□飲食店等（□飲食店モデル）</w:t>
            </w:r>
          </w:p>
          <w:p w14:paraId="72ACFDCC"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□集会所等（□集会所モデル）</w:t>
            </w:r>
          </w:p>
          <w:p w14:paraId="71916AE6" w14:textId="77777777" w:rsidR="00265CCC" w:rsidRPr="007D1757" w:rsidRDefault="00265CCC" w:rsidP="00BC7615">
            <w:pPr>
              <w:snapToGrid w:val="0"/>
              <w:spacing w:line="200" w:lineRule="exact"/>
              <w:ind w:right="113"/>
              <w:rPr>
                <w:rFonts w:ascii="ＭＳ 明朝" w:hAnsi="ＭＳ 明朝"/>
                <w:sz w:val="16"/>
                <w:szCs w:val="16"/>
              </w:rPr>
            </w:pPr>
            <w:r w:rsidRPr="007D175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7D175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7D1757" w:rsidRDefault="00265CCC" w:rsidP="00BC7615">
            <w:pPr>
              <w:snapToGrid w:val="0"/>
              <w:spacing w:line="240" w:lineRule="atLeast"/>
              <w:ind w:right="113"/>
              <w:rPr>
                <w:rFonts w:ascii="ＭＳ 明朝" w:hAnsi="ＭＳ 明朝"/>
                <w:sz w:val="16"/>
                <w:szCs w:val="16"/>
              </w:rPr>
            </w:pPr>
          </w:p>
        </w:tc>
      </w:tr>
      <w:tr w:rsidR="007D1757" w:rsidRPr="007D175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7D175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7D1757" w:rsidRDefault="00265CCC" w:rsidP="00BC7615">
            <w:pPr>
              <w:snapToGrid w:val="0"/>
              <w:spacing w:line="240" w:lineRule="atLeast"/>
              <w:ind w:right="113"/>
              <w:rPr>
                <w:rFonts w:ascii="ＭＳ 明朝" w:hAnsi="ＭＳ 明朝"/>
                <w:b/>
                <w:sz w:val="16"/>
                <w:szCs w:val="16"/>
              </w:rPr>
            </w:pPr>
            <w:r w:rsidRPr="007D1757">
              <w:rPr>
                <w:rFonts w:ascii="ＭＳ 明朝" w:hAnsi="ＭＳ 明朝" w:hint="eastAsia"/>
                <w:b/>
                <w:sz w:val="16"/>
                <w:szCs w:val="16"/>
              </w:rPr>
              <w:t>申請の対象となる</w:t>
            </w:r>
            <w:r w:rsidRPr="007D1757">
              <w:rPr>
                <w:rFonts w:ascii="ＭＳ 明朝" w:hAnsi="ＭＳ 明朝" w:hint="eastAsia"/>
                <w:b/>
                <w:spacing w:val="161"/>
                <w:kern w:val="0"/>
                <w:sz w:val="16"/>
                <w:szCs w:val="16"/>
                <w:fitText w:val="483" w:id="-1048323840"/>
              </w:rPr>
              <w:t>範</w:t>
            </w:r>
            <w:r w:rsidRPr="007D1757">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7D175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・申請する評価の範囲（該当する全て）</w:t>
            </w:r>
          </w:p>
          <w:p w14:paraId="15673F13"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□一戸建ての住宅</w:t>
            </w:r>
          </w:p>
          <w:p w14:paraId="34EB8BB4"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□共同住宅等、複合建築物の住戸</w:t>
            </w:r>
          </w:p>
          <w:p w14:paraId="4B5B3D06"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□共同住宅等の住棟・複合建築物の住宅部分全体</w:t>
            </w:r>
          </w:p>
          <w:p w14:paraId="0640F7B5"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□非住宅建築物全体・複合建築物の非住宅部分全体</w:t>
            </w:r>
          </w:p>
          <w:p w14:paraId="056B9D25"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□フロア･テナント</w:t>
            </w:r>
          </w:p>
          <w:p w14:paraId="0C784560"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□建物用途</w:t>
            </w:r>
          </w:p>
          <w:p w14:paraId="7D0A1870"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□その他の部分</w:t>
            </w:r>
          </w:p>
          <w:p w14:paraId="0758731B" w14:textId="77777777" w:rsidR="00265CCC" w:rsidRPr="007D1757" w:rsidRDefault="00265CCC" w:rsidP="00BC7615">
            <w:pPr>
              <w:snapToGrid w:val="0"/>
              <w:spacing w:line="200" w:lineRule="atLeast"/>
              <w:ind w:right="113"/>
              <w:rPr>
                <w:rFonts w:ascii="ＭＳ 明朝" w:hAnsi="ＭＳ 明朝"/>
                <w:sz w:val="16"/>
                <w:szCs w:val="16"/>
              </w:rPr>
            </w:pPr>
            <w:r w:rsidRPr="007D175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7D175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7D1757" w:rsidRDefault="00265CCC" w:rsidP="00BC7615">
            <w:pPr>
              <w:snapToGrid w:val="0"/>
              <w:spacing w:line="240" w:lineRule="atLeast"/>
              <w:ind w:right="113"/>
              <w:rPr>
                <w:rFonts w:ascii="ＭＳ 明朝" w:hAnsi="ＭＳ 明朝"/>
                <w:sz w:val="16"/>
                <w:szCs w:val="16"/>
              </w:rPr>
            </w:pPr>
          </w:p>
        </w:tc>
      </w:tr>
    </w:tbl>
    <w:p w14:paraId="69A2C925" w14:textId="77777777" w:rsidR="00265CCC" w:rsidRPr="007D1757" w:rsidRDefault="00265CCC" w:rsidP="00265CCC">
      <w:pPr>
        <w:rPr>
          <w:szCs w:val="24"/>
        </w:rPr>
      </w:pPr>
      <w:r w:rsidRPr="007D175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7D1757" w:rsidRPr="007D1757" w14:paraId="1423A859" w14:textId="77777777" w:rsidTr="00BC7615">
        <w:tc>
          <w:tcPr>
            <w:tcW w:w="3036" w:type="dxa"/>
            <w:shd w:val="clear" w:color="auto" w:fill="auto"/>
          </w:tcPr>
          <w:p w14:paraId="250B78AB" w14:textId="77777777" w:rsidR="00265CCC" w:rsidRPr="007D1757" w:rsidRDefault="00265CCC" w:rsidP="00BC7615">
            <w:pPr>
              <w:spacing w:line="240" w:lineRule="exact"/>
              <w:jc w:val="center"/>
              <w:rPr>
                <w:b/>
                <w:sz w:val="18"/>
                <w:szCs w:val="18"/>
              </w:rPr>
            </w:pPr>
            <w:r w:rsidRPr="007D1757">
              <w:rPr>
                <w:rFonts w:hint="eastAsia"/>
                <w:b/>
                <w:sz w:val="18"/>
                <w:szCs w:val="18"/>
              </w:rPr>
              <w:t>申請の対象となる範囲</w:t>
            </w:r>
          </w:p>
          <w:p w14:paraId="442104FF" w14:textId="77777777" w:rsidR="00265CCC" w:rsidRPr="007D1757" w:rsidRDefault="00265CCC" w:rsidP="00BC7615">
            <w:pPr>
              <w:spacing w:line="240" w:lineRule="exact"/>
              <w:jc w:val="center"/>
              <w:rPr>
                <w:sz w:val="16"/>
                <w:szCs w:val="16"/>
              </w:rPr>
            </w:pPr>
            <w:r w:rsidRPr="007D1757">
              <w:rPr>
                <w:rFonts w:hint="eastAsia"/>
                <w:sz w:val="16"/>
                <w:szCs w:val="16"/>
              </w:rPr>
              <w:t>（以下代表的な分類）</w:t>
            </w:r>
          </w:p>
        </w:tc>
        <w:tc>
          <w:tcPr>
            <w:tcW w:w="1123" w:type="dxa"/>
            <w:shd w:val="clear" w:color="auto" w:fill="auto"/>
          </w:tcPr>
          <w:p w14:paraId="41C9926A" w14:textId="77777777" w:rsidR="00265CCC" w:rsidRPr="007D1757" w:rsidRDefault="00265CCC" w:rsidP="00BC7615">
            <w:pPr>
              <w:spacing w:line="240" w:lineRule="exact"/>
              <w:jc w:val="center"/>
              <w:rPr>
                <w:b/>
                <w:sz w:val="18"/>
                <w:szCs w:val="18"/>
              </w:rPr>
            </w:pPr>
            <w:r w:rsidRPr="007D1757">
              <w:rPr>
                <w:rFonts w:hint="eastAsia"/>
                <w:b/>
                <w:sz w:val="18"/>
                <w:szCs w:val="18"/>
              </w:rPr>
              <w:t>住宅用</w:t>
            </w:r>
          </w:p>
          <w:p w14:paraId="6D02B5EF" w14:textId="77777777" w:rsidR="00265CCC" w:rsidRPr="007D1757" w:rsidRDefault="00265CCC" w:rsidP="00BC7615">
            <w:pPr>
              <w:spacing w:line="240" w:lineRule="exact"/>
              <w:jc w:val="center"/>
              <w:rPr>
                <w:b/>
                <w:sz w:val="18"/>
                <w:szCs w:val="18"/>
              </w:rPr>
            </w:pPr>
            <w:r w:rsidRPr="007D1757">
              <w:rPr>
                <w:rFonts w:hint="eastAsia"/>
                <w:b/>
                <w:sz w:val="18"/>
                <w:szCs w:val="18"/>
              </w:rPr>
              <w:t>【第二面】</w:t>
            </w:r>
          </w:p>
        </w:tc>
        <w:tc>
          <w:tcPr>
            <w:tcW w:w="1539" w:type="dxa"/>
            <w:shd w:val="clear" w:color="auto" w:fill="auto"/>
          </w:tcPr>
          <w:p w14:paraId="1C0A9254" w14:textId="77777777" w:rsidR="00265CCC" w:rsidRPr="007D1757" w:rsidRDefault="00265CCC" w:rsidP="00BC7615">
            <w:pPr>
              <w:spacing w:line="240" w:lineRule="exact"/>
              <w:jc w:val="center"/>
              <w:rPr>
                <w:b/>
                <w:sz w:val="18"/>
                <w:szCs w:val="18"/>
              </w:rPr>
            </w:pPr>
            <w:r w:rsidRPr="007D1757">
              <w:rPr>
                <w:rFonts w:hint="eastAsia"/>
                <w:b/>
                <w:sz w:val="18"/>
                <w:szCs w:val="18"/>
              </w:rPr>
              <w:t>非住宅用</w:t>
            </w:r>
          </w:p>
          <w:p w14:paraId="5C9C67C5" w14:textId="77777777" w:rsidR="00265CCC" w:rsidRPr="007D1757" w:rsidRDefault="00265CCC" w:rsidP="00BC7615">
            <w:pPr>
              <w:spacing w:line="240" w:lineRule="exact"/>
              <w:jc w:val="center"/>
              <w:rPr>
                <w:b/>
                <w:sz w:val="18"/>
                <w:szCs w:val="18"/>
              </w:rPr>
            </w:pPr>
            <w:r w:rsidRPr="007D1757">
              <w:rPr>
                <w:rFonts w:hint="eastAsia"/>
                <w:b/>
                <w:sz w:val="18"/>
                <w:szCs w:val="18"/>
              </w:rPr>
              <w:t>【第三面】</w:t>
            </w:r>
          </w:p>
        </w:tc>
        <w:tc>
          <w:tcPr>
            <w:tcW w:w="1540" w:type="dxa"/>
            <w:shd w:val="clear" w:color="auto" w:fill="auto"/>
          </w:tcPr>
          <w:p w14:paraId="7745E6CD" w14:textId="77777777" w:rsidR="00265CCC" w:rsidRPr="007D1757" w:rsidRDefault="00265CCC" w:rsidP="00BC7615">
            <w:pPr>
              <w:spacing w:line="240" w:lineRule="exact"/>
              <w:jc w:val="center"/>
              <w:rPr>
                <w:b/>
                <w:sz w:val="18"/>
                <w:szCs w:val="18"/>
              </w:rPr>
            </w:pPr>
            <w:r w:rsidRPr="007D1757">
              <w:rPr>
                <w:rFonts w:hint="eastAsia"/>
                <w:b/>
                <w:sz w:val="18"/>
                <w:szCs w:val="18"/>
              </w:rPr>
              <w:t>共用部分用</w:t>
            </w:r>
          </w:p>
          <w:p w14:paraId="4FB43870" w14:textId="77777777" w:rsidR="00265CCC" w:rsidRPr="007D1757" w:rsidRDefault="00265CCC" w:rsidP="00BC7615">
            <w:pPr>
              <w:spacing w:line="240" w:lineRule="exact"/>
              <w:jc w:val="center"/>
              <w:rPr>
                <w:b/>
                <w:sz w:val="18"/>
                <w:szCs w:val="18"/>
              </w:rPr>
            </w:pPr>
            <w:r w:rsidRPr="007D1757">
              <w:rPr>
                <w:rFonts w:hint="eastAsia"/>
                <w:b/>
                <w:sz w:val="18"/>
                <w:szCs w:val="18"/>
              </w:rPr>
              <w:t>【第四面】</w:t>
            </w:r>
          </w:p>
        </w:tc>
        <w:tc>
          <w:tcPr>
            <w:tcW w:w="1539" w:type="dxa"/>
            <w:shd w:val="clear" w:color="auto" w:fill="auto"/>
          </w:tcPr>
          <w:p w14:paraId="4FE6052A" w14:textId="77777777" w:rsidR="00265CCC" w:rsidRPr="007D1757" w:rsidRDefault="00265CCC" w:rsidP="00BC7615">
            <w:pPr>
              <w:spacing w:line="240" w:lineRule="exact"/>
              <w:jc w:val="center"/>
              <w:rPr>
                <w:b/>
                <w:sz w:val="18"/>
                <w:szCs w:val="18"/>
              </w:rPr>
            </w:pPr>
            <w:r w:rsidRPr="007D1757">
              <w:rPr>
                <w:rFonts w:hint="eastAsia"/>
                <w:b/>
                <w:sz w:val="18"/>
                <w:szCs w:val="18"/>
              </w:rPr>
              <w:t>住棟用</w:t>
            </w:r>
          </w:p>
          <w:p w14:paraId="46610C5A" w14:textId="77777777" w:rsidR="00265CCC" w:rsidRPr="007D1757" w:rsidRDefault="00265CCC" w:rsidP="00BC7615">
            <w:pPr>
              <w:spacing w:line="240" w:lineRule="exact"/>
              <w:jc w:val="center"/>
              <w:rPr>
                <w:b/>
                <w:sz w:val="18"/>
                <w:szCs w:val="18"/>
              </w:rPr>
            </w:pPr>
            <w:r w:rsidRPr="007D1757">
              <w:rPr>
                <w:rFonts w:hint="eastAsia"/>
                <w:b/>
                <w:sz w:val="18"/>
                <w:szCs w:val="18"/>
              </w:rPr>
              <w:t>【第五面】</w:t>
            </w:r>
          </w:p>
        </w:tc>
      </w:tr>
      <w:tr w:rsidR="007D1757" w:rsidRPr="007D1757" w14:paraId="2E88927E" w14:textId="77777777" w:rsidTr="00BC7615">
        <w:tc>
          <w:tcPr>
            <w:tcW w:w="3036" w:type="dxa"/>
            <w:shd w:val="clear" w:color="auto" w:fill="auto"/>
            <w:vAlign w:val="center"/>
          </w:tcPr>
          <w:p w14:paraId="36FE1508" w14:textId="77777777" w:rsidR="00265CCC" w:rsidRPr="007D1757" w:rsidRDefault="00265CCC" w:rsidP="00BC7615">
            <w:pPr>
              <w:spacing w:line="280" w:lineRule="exact"/>
              <w:rPr>
                <w:b/>
                <w:sz w:val="18"/>
                <w:szCs w:val="18"/>
              </w:rPr>
            </w:pPr>
            <w:r w:rsidRPr="007D1757">
              <w:rPr>
                <w:rFonts w:hint="eastAsia"/>
                <w:b/>
                <w:sz w:val="18"/>
                <w:szCs w:val="18"/>
              </w:rPr>
              <w:t>一戸建ての住宅</w:t>
            </w:r>
          </w:p>
        </w:tc>
        <w:tc>
          <w:tcPr>
            <w:tcW w:w="1123" w:type="dxa"/>
            <w:shd w:val="clear" w:color="auto" w:fill="auto"/>
            <w:vAlign w:val="center"/>
          </w:tcPr>
          <w:p w14:paraId="4C799E4F"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70BB24B2"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40" w:type="dxa"/>
            <w:shd w:val="clear" w:color="auto" w:fill="auto"/>
            <w:vAlign w:val="center"/>
          </w:tcPr>
          <w:p w14:paraId="567BC55C"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654F4EA2" w14:textId="77777777" w:rsidR="00265CCC" w:rsidRPr="007D1757" w:rsidRDefault="00265CCC" w:rsidP="00BC7615">
            <w:pPr>
              <w:spacing w:line="280" w:lineRule="exact"/>
              <w:jc w:val="center"/>
              <w:rPr>
                <w:sz w:val="18"/>
                <w:szCs w:val="18"/>
              </w:rPr>
            </w:pPr>
            <w:r w:rsidRPr="007D1757">
              <w:rPr>
                <w:rFonts w:hint="eastAsia"/>
                <w:sz w:val="18"/>
                <w:szCs w:val="18"/>
              </w:rPr>
              <w:t>－</w:t>
            </w:r>
          </w:p>
        </w:tc>
      </w:tr>
      <w:tr w:rsidR="007D1757" w:rsidRPr="007D1757" w14:paraId="1AE452BA" w14:textId="77777777" w:rsidTr="00BC7615">
        <w:tc>
          <w:tcPr>
            <w:tcW w:w="3036" w:type="dxa"/>
            <w:shd w:val="clear" w:color="auto" w:fill="auto"/>
            <w:vAlign w:val="center"/>
          </w:tcPr>
          <w:p w14:paraId="4868A5FE" w14:textId="77777777" w:rsidR="00265CCC" w:rsidRPr="007D1757" w:rsidRDefault="00265CCC" w:rsidP="00BC7615">
            <w:pPr>
              <w:spacing w:line="280" w:lineRule="exact"/>
              <w:rPr>
                <w:b/>
                <w:sz w:val="18"/>
                <w:szCs w:val="18"/>
              </w:rPr>
            </w:pPr>
            <w:r w:rsidRPr="007D1757">
              <w:rPr>
                <w:rFonts w:hint="eastAsia"/>
                <w:b/>
                <w:sz w:val="18"/>
                <w:szCs w:val="18"/>
              </w:rPr>
              <w:t>共同住宅等、複合建築物の住戸</w:t>
            </w:r>
          </w:p>
        </w:tc>
        <w:tc>
          <w:tcPr>
            <w:tcW w:w="1123" w:type="dxa"/>
            <w:shd w:val="clear" w:color="auto" w:fill="auto"/>
            <w:vAlign w:val="center"/>
          </w:tcPr>
          <w:p w14:paraId="71B4E048" w14:textId="77777777" w:rsidR="00265CCC" w:rsidRPr="007D1757" w:rsidRDefault="00265CCC" w:rsidP="00BC7615">
            <w:pPr>
              <w:spacing w:line="280" w:lineRule="exact"/>
              <w:jc w:val="center"/>
              <w:rPr>
                <w:sz w:val="18"/>
                <w:szCs w:val="18"/>
              </w:rPr>
            </w:pPr>
            <w:r w:rsidRPr="007D1757">
              <w:rPr>
                <w:rFonts w:hint="eastAsia"/>
                <w:sz w:val="18"/>
                <w:szCs w:val="18"/>
              </w:rPr>
              <w:t>○</w:t>
            </w:r>
            <w:r w:rsidRPr="007D1757">
              <w:rPr>
                <w:rFonts w:hint="eastAsia"/>
                <w:sz w:val="18"/>
                <w:szCs w:val="18"/>
                <w:vertAlign w:val="subscript"/>
              </w:rPr>
              <w:t>※</w:t>
            </w:r>
            <w:r w:rsidRPr="007D1757">
              <w:rPr>
                <w:rFonts w:hint="eastAsia"/>
                <w:sz w:val="18"/>
                <w:szCs w:val="18"/>
                <w:vertAlign w:val="subscript"/>
              </w:rPr>
              <w:t>1</w:t>
            </w:r>
          </w:p>
        </w:tc>
        <w:tc>
          <w:tcPr>
            <w:tcW w:w="1539" w:type="dxa"/>
            <w:shd w:val="clear" w:color="auto" w:fill="auto"/>
            <w:vAlign w:val="center"/>
          </w:tcPr>
          <w:p w14:paraId="430D1049"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40" w:type="dxa"/>
            <w:shd w:val="clear" w:color="auto" w:fill="auto"/>
            <w:vAlign w:val="center"/>
          </w:tcPr>
          <w:p w14:paraId="67368A2C"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325FA907" w14:textId="77777777" w:rsidR="00265CCC" w:rsidRPr="007D1757" w:rsidRDefault="00265CCC" w:rsidP="00BC7615">
            <w:pPr>
              <w:spacing w:line="280" w:lineRule="exact"/>
              <w:jc w:val="center"/>
              <w:rPr>
                <w:sz w:val="18"/>
                <w:szCs w:val="18"/>
              </w:rPr>
            </w:pPr>
            <w:r w:rsidRPr="007D1757">
              <w:rPr>
                <w:rFonts w:hint="eastAsia"/>
                <w:sz w:val="18"/>
                <w:szCs w:val="18"/>
              </w:rPr>
              <w:t>－</w:t>
            </w:r>
          </w:p>
        </w:tc>
      </w:tr>
      <w:tr w:rsidR="007D1757" w:rsidRPr="007D1757" w14:paraId="293993F4" w14:textId="77777777" w:rsidTr="00BC7615">
        <w:tc>
          <w:tcPr>
            <w:tcW w:w="3036" w:type="dxa"/>
            <w:shd w:val="clear" w:color="auto" w:fill="auto"/>
            <w:vAlign w:val="center"/>
          </w:tcPr>
          <w:p w14:paraId="44467399" w14:textId="77777777" w:rsidR="00265CCC" w:rsidRPr="007D1757" w:rsidRDefault="00265CCC" w:rsidP="00BC7615">
            <w:pPr>
              <w:spacing w:line="280" w:lineRule="exact"/>
              <w:rPr>
                <w:b/>
                <w:sz w:val="18"/>
                <w:szCs w:val="18"/>
              </w:rPr>
            </w:pPr>
            <w:r w:rsidRPr="007D1757">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7D1757" w:rsidRDefault="00265CCC" w:rsidP="00BC7615">
            <w:pPr>
              <w:spacing w:line="280" w:lineRule="exact"/>
              <w:jc w:val="center"/>
              <w:rPr>
                <w:sz w:val="18"/>
                <w:szCs w:val="18"/>
              </w:rPr>
            </w:pPr>
            <w:r w:rsidRPr="007D1757">
              <w:rPr>
                <w:rFonts w:hint="eastAsia"/>
                <w:sz w:val="18"/>
                <w:szCs w:val="18"/>
              </w:rPr>
              <w:t>○</w:t>
            </w:r>
            <w:r w:rsidRPr="007D1757">
              <w:rPr>
                <w:rFonts w:hint="eastAsia"/>
                <w:sz w:val="18"/>
                <w:szCs w:val="18"/>
                <w:vertAlign w:val="subscript"/>
              </w:rPr>
              <w:t>※</w:t>
            </w:r>
            <w:r w:rsidRPr="007D1757">
              <w:rPr>
                <w:rFonts w:hint="eastAsia"/>
                <w:sz w:val="18"/>
                <w:szCs w:val="18"/>
                <w:vertAlign w:val="subscript"/>
              </w:rPr>
              <w:t>1</w:t>
            </w:r>
          </w:p>
        </w:tc>
        <w:tc>
          <w:tcPr>
            <w:tcW w:w="1539" w:type="dxa"/>
            <w:shd w:val="clear" w:color="auto" w:fill="auto"/>
            <w:vAlign w:val="center"/>
          </w:tcPr>
          <w:p w14:paraId="3483F863"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40" w:type="dxa"/>
            <w:shd w:val="clear" w:color="auto" w:fill="auto"/>
            <w:vAlign w:val="center"/>
          </w:tcPr>
          <w:p w14:paraId="45DCB9DE"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3FD35390" w14:textId="77777777" w:rsidR="00265CCC" w:rsidRPr="007D1757" w:rsidRDefault="00265CCC" w:rsidP="00BC7615">
            <w:pPr>
              <w:spacing w:line="280" w:lineRule="exact"/>
              <w:jc w:val="center"/>
              <w:rPr>
                <w:sz w:val="18"/>
                <w:szCs w:val="18"/>
              </w:rPr>
            </w:pPr>
            <w:r w:rsidRPr="007D1757">
              <w:rPr>
                <w:rFonts w:hint="eastAsia"/>
                <w:sz w:val="18"/>
                <w:szCs w:val="18"/>
              </w:rPr>
              <w:t>○</w:t>
            </w:r>
          </w:p>
        </w:tc>
      </w:tr>
      <w:tr w:rsidR="007D1757" w:rsidRPr="007D1757" w14:paraId="5B994695" w14:textId="77777777" w:rsidTr="00BC7615">
        <w:tc>
          <w:tcPr>
            <w:tcW w:w="3036" w:type="dxa"/>
            <w:shd w:val="clear" w:color="auto" w:fill="auto"/>
            <w:vAlign w:val="center"/>
          </w:tcPr>
          <w:p w14:paraId="20EDCCE9" w14:textId="77777777" w:rsidR="00265CCC" w:rsidRPr="007D1757" w:rsidRDefault="00265CCC" w:rsidP="00BC7615">
            <w:pPr>
              <w:spacing w:line="280" w:lineRule="exact"/>
              <w:rPr>
                <w:b/>
                <w:sz w:val="18"/>
                <w:szCs w:val="18"/>
              </w:rPr>
            </w:pPr>
            <w:r w:rsidRPr="007D1757">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2F339A1E"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40" w:type="dxa"/>
            <w:shd w:val="clear" w:color="auto" w:fill="auto"/>
            <w:vAlign w:val="center"/>
          </w:tcPr>
          <w:p w14:paraId="69AC4EA2"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12517F9C" w14:textId="77777777" w:rsidR="00265CCC" w:rsidRPr="007D1757" w:rsidRDefault="00265CCC" w:rsidP="00BC7615">
            <w:pPr>
              <w:spacing w:line="280" w:lineRule="exact"/>
              <w:jc w:val="center"/>
              <w:rPr>
                <w:sz w:val="18"/>
                <w:szCs w:val="18"/>
              </w:rPr>
            </w:pPr>
            <w:r w:rsidRPr="007D1757">
              <w:rPr>
                <w:rFonts w:hint="eastAsia"/>
                <w:sz w:val="18"/>
                <w:szCs w:val="18"/>
              </w:rPr>
              <w:t>－</w:t>
            </w:r>
          </w:p>
        </w:tc>
      </w:tr>
      <w:tr w:rsidR="007D1757" w:rsidRPr="007D1757" w14:paraId="7095BEB4" w14:textId="77777777" w:rsidTr="00BC7615">
        <w:tc>
          <w:tcPr>
            <w:tcW w:w="3036" w:type="dxa"/>
            <w:shd w:val="clear" w:color="auto" w:fill="auto"/>
            <w:vAlign w:val="center"/>
          </w:tcPr>
          <w:p w14:paraId="2235A3D6" w14:textId="77777777" w:rsidR="00265CCC" w:rsidRPr="007D1757" w:rsidRDefault="00265CCC" w:rsidP="00BC7615">
            <w:pPr>
              <w:spacing w:line="280" w:lineRule="exact"/>
              <w:rPr>
                <w:b/>
                <w:sz w:val="18"/>
                <w:szCs w:val="18"/>
              </w:rPr>
            </w:pPr>
            <w:r w:rsidRPr="007D1757">
              <w:rPr>
                <w:rFonts w:hint="eastAsia"/>
                <w:b/>
                <w:sz w:val="18"/>
                <w:szCs w:val="18"/>
              </w:rPr>
              <w:t>フロア･テナント・建物用途</w:t>
            </w:r>
          </w:p>
        </w:tc>
        <w:tc>
          <w:tcPr>
            <w:tcW w:w="1123" w:type="dxa"/>
            <w:shd w:val="clear" w:color="auto" w:fill="auto"/>
            <w:vAlign w:val="center"/>
          </w:tcPr>
          <w:p w14:paraId="7EDB1D2F"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36FB891D" w14:textId="77777777" w:rsidR="00265CCC" w:rsidRPr="007D1757" w:rsidRDefault="00265CCC" w:rsidP="00BC7615">
            <w:pPr>
              <w:spacing w:line="280" w:lineRule="exact"/>
              <w:jc w:val="center"/>
              <w:rPr>
                <w:sz w:val="18"/>
                <w:szCs w:val="18"/>
              </w:rPr>
            </w:pPr>
            <w:r w:rsidRPr="007D1757">
              <w:rPr>
                <w:rFonts w:hint="eastAsia"/>
                <w:sz w:val="18"/>
                <w:szCs w:val="18"/>
              </w:rPr>
              <w:t>○</w:t>
            </w:r>
            <w:r w:rsidRPr="007D1757">
              <w:rPr>
                <w:rFonts w:hint="eastAsia"/>
                <w:sz w:val="18"/>
                <w:szCs w:val="18"/>
                <w:vertAlign w:val="subscript"/>
              </w:rPr>
              <w:t>※</w:t>
            </w:r>
            <w:r w:rsidRPr="007D1757">
              <w:rPr>
                <w:rFonts w:hint="eastAsia"/>
                <w:sz w:val="18"/>
                <w:szCs w:val="18"/>
                <w:vertAlign w:val="subscript"/>
              </w:rPr>
              <w:t>2</w:t>
            </w:r>
          </w:p>
        </w:tc>
        <w:tc>
          <w:tcPr>
            <w:tcW w:w="1540" w:type="dxa"/>
            <w:shd w:val="clear" w:color="auto" w:fill="auto"/>
            <w:vAlign w:val="center"/>
          </w:tcPr>
          <w:p w14:paraId="6AC7ECE2"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12D781A8" w14:textId="77777777" w:rsidR="00265CCC" w:rsidRPr="007D1757" w:rsidRDefault="00265CCC" w:rsidP="00BC7615">
            <w:pPr>
              <w:spacing w:line="280" w:lineRule="exact"/>
              <w:jc w:val="center"/>
              <w:rPr>
                <w:sz w:val="18"/>
                <w:szCs w:val="18"/>
              </w:rPr>
            </w:pPr>
            <w:r w:rsidRPr="007D1757">
              <w:rPr>
                <w:rFonts w:hint="eastAsia"/>
                <w:sz w:val="18"/>
                <w:szCs w:val="18"/>
              </w:rPr>
              <w:t>－</w:t>
            </w:r>
          </w:p>
        </w:tc>
      </w:tr>
      <w:tr w:rsidR="007D1757" w:rsidRPr="007D1757" w14:paraId="04184221" w14:textId="77777777" w:rsidTr="00BC7615">
        <w:tc>
          <w:tcPr>
            <w:tcW w:w="3036" w:type="dxa"/>
            <w:shd w:val="clear" w:color="auto" w:fill="auto"/>
            <w:vAlign w:val="center"/>
          </w:tcPr>
          <w:p w14:paraId="3BC1F3D4" w14:textId="77777777" w:rsidR="00265CCC" w:rsidRPr="007D1757" w:rsidRDefault="00265CCC" w:rsidP="00BC7615">
            <w:pPr>
              <w:spacing w:line="280" w:lineRule="exact"/>
              <w:rPr>
                <w:b/>
                <w:sz w:val="18"/>
                <w:szCs w:val="18"/>
              </w:rPr>
            </w:pPr>
            <w:r w:rsidRPr="007D1757">
              <w:rPr>
                <w:rFonts w:hint="eastAsia"/>
                <w:b/>
                <w:sz w:val="18"/>
                <w:szCs w:val="18"/>
              </w:rPr>
              <w:t>その他の部分</w:t>
            </w:r>
          </w:p>
        </w:tc>
        <w:tc>
          <w:tcPr>
            <w:tcW w:w="5741" w:type="dxa"/>
            <w:gridSpan w:val="4"/>
            <w:shd w:val="clear" w:color="auto" w:fill="auto"/>
            <w:vAlign w:val="center"/>
          </w:tcPr>
          <w:p w14:paraId="1AB3F059" w14:textId="77777777" w:rsidR="00265CCC" w:rsidRPr="007D1757" w:rsidRDefault="00265CCC" w:rsidP="00BC7615">
            <w:pPr>
              <w:spacing w:line="280" w:lineRule="exact"/>
              <w:jc w:val="center"/>
              <w:rPr>
                <w:sz w:val="18"/>
                <w:szCs w:val="18"/>
              </w:rPr>
            </w:pPr>
            <w:r w:rsidRPr="007D1757">
              <w:rPr>
                <w:rFonts w:hint="eastAsia"/>
                <w:sz w:val="18"/>
                <w:szCs w:val="18"/>
              </w:rPr>
              <w:t>適宜選択</w:t>
            </w:r>
          </w:p>
        </w:tc>
      </w:tr>
      <w:tr w:rsidR="00265CCC" w:rsidRPr="007D1757" w14:paraId="09F99880" w14:textId="77777777" w:rsidTr="00BC7615">
        <w:tc>
          <w:tcPr>
            <w:tcW w:w="3036" w:type="dxa"/>
            <w:shd w:val="clear" w:color="auto" w:fill="auto"/>
            <w:vAlign w:val="center"/>
          </w:tcPr>
          <w:p w14:paraId="31AD9D84" w14:textId="77777777" w:rsidR="00265CCC" w:rsidRPr="007D1757" w:rsidRDefault="00265CCC" w:rsidP="00BC7615">
            <w:pPr>
              <w:spacing w:line="280" w:lineRule="exact"/>
              <w:rPr>
                <w:b/>
                <w:sz w:val="18"/>
                <w:szCs w:val="18"/>
              </w:rPr>
            </w:pPr>
            <w:r w:rsidRPr="007D1757">
              <w:rPr>
                <w:rFonts w:hint="eastAsia"/>
                <w:b/>
                <w:sz w:val="18"/>
                <w:szCs w:val="18"/>
              </w:rPr>
              <w:t>複合建築物全体</w:t>
            </w:r>
          </w:p>
        </w:tc>
        <w:tc>
          <w:tcPr>
            <w:tcW w:w="1123" w:type="dxa"/>
            <w:shd w:val="clear" w:color="auto" w:fill="auto"/>
            <w:vAlign w:val="center"/>
          </w:tcPr>
          <w:p w14:paraId="6C80AD43" w14:textId="77777777" w:rsidR="00265CCC" w:rsidRPr="007D1757" w:rsidRDefault="00265CCC" w:rsidP="00BC7615">
            <w:pPr>
              <w:spacing w:line="280" w:lineRule="exact"/>
              <w:jc w:val="center"/>
              <w:rPr>
                <w:sz w:val="18"/>
                <w:szCs w:val="18"/>
              </w:rPr>
            </w:pPr>
            <w:r w:rsidRPr="007D1757">
              <w:rPr>
                <w:rFonts w:hint="eastAsia"/>
                <w:sz w:val="18"/>
                <w:szCs w:val="18"/>
              </w:rPr>
              <w:t>○</w:t>
            </w:r>
            <w:r w:rsidRPr="007D1757">
              <w:rPr>
                <w:rFonts w:hint="eastAsia"/>
                <w:sz w:val="18"/>
                <w:szCs w:val="18"/>
                <w:vertAlign w:val="subscript"/>
              </w:rPr>
              <w:t>※</w:t>
            </w:r>
            <w:r w:rsidRPr="007D1757">
              <w:rPr>
                <w:rFonts w:hint="eastAsia"/>
                <w:sz w:val="18"/>
                <w:szCs w:val="18"/>
                <w:vertAlign w:val="subscript"/>
              </w:rPr>
              <w:t>1</w:t>
            </w:r>
          </w:p>
        </w:tc>
        <w:tc>
          <w:tcPr>
            <w:tcW w:w="1539" w:type="dxa"/>
            <w:shd w:val="clear" w:color="auto" w:fill="auto"/>
            <w:vAlign w:val="center"/>
          </w:tcPr>
          <w:p w14:paraId="1F83DB27"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40" w:type="dxa"/>
            <w:shd w:val="clear" w:color="auto" w:fill="auto"/>
            <w:vAlign w:val="center"/>
          </w:tcPr>
          <w:p w14:paraId="207B2BBB" w14:textId="77777777" w:rsidR="00265CCC" w:rsidRPr="007D1757" w:rsidRDefault="00265CCC" w:rsidP="00BC7615">
            <w:pPr>
              <w:spacing w:line="280" w:lineRule="exact"/>
              <w:jc w:val="center"/>
              <w:rPr>
                <w:sz w:val="18"/>
                <w:szCs w:val="18"/>
              </w:rPr>
            </w:pPr>
            <w:r w:rsidRPr="007D1757">
              <w:rPr>
                <w:rFonts w:hint="eastAsia"/>
                <w:sz w:val="18"/>
                <w:szCs w:val="18"/>
              </w:rPr>
              <w:t>○</w:t>
            </w:r>
          </w:p>
        </w:tc>
        <w:tc>
          <w:tcPr>
            <w:tcW w:w="1539" w:type="dxa"/>
            <w:shd w:val="clear" w:color="auto" w:fill="auto"/>
            <w:vAlign w:val="center"/>
          </w:tcPr>
          <w:p w14:paraId="30496021" w14:textId="77777777" w:rsidR="00265CCC" w:rsidRPr="007D1757" w:rsidRDefault="00265CCC" w:rsidP="00BC7615">
            <w:pPr>
              <w:spacing w:line="280" w:lineRule="exact"/>
              <w:jc w:val="center"/>
              <w:rPr>
                <w:sz w:val="18"/>
                <w:szCs w:val="18"/>
              </w:rPr>
            </w:pPr>
            <w:r w:rsidRPr="007D1757">
              <w:rPr>
                <w:rFonts w:hint="eastAsia"/>
                <w:sz w:val="18"/>
                <w:szCs w:val="18"/>
              </w:rPr>
              <w:t>○</w:t>
            </w:r>
            <w:r w:rsidRPr="007D1757">
              <w:rPr>
                <w:rFonts w:hint="eastAsia"/>
                <w:sz w:val="18"/>
                <w:szCs w:val="18"/>
                <w:vertAlign w:val="subscript"/>
              </w:rPr>
              <w:t>※</w:t>
            </w:r>
            <w:r w:rsidRPr="007D1757">
              <w:rPr>
                <w:rFonts w:hint="eastAsia"/>
                <w:sz w:val="18"/>
                <w:szCs w:val="18"/>
                <w:vertAlign w:val="subscript"/>
              </w:rPr>
              <w:t>3</w:t>
            </w:r>
          </w:p>
        </w:tc>
      </w:tr>
    </w:tbl>
    <w:p w14:paraId="475C170E" w14:textId="77777777" w:rsidR="00265CCC" w:rsidRPr="007D1757" w:rsidRDefault="00265CCC" w:rsidP="00265CCC">
      <w:pPr>
        <w:spacing w:line="200" w:lineRule="exact"/>
        <w:rPr>
          <w:sz w:val="18"/>
          <w:szCs w:val="18"/>
        </w:rPr>
      </w:pPr>
    </w:p>
    <w:p w14:paraId="32ED4289" w14:textId="77777777" w:rsidR="00265CCC" w:rsidRPr="007D1757" w:rsidRDefault="00265CCC" w:rsidP="00265CCC">
      <w:pPr>
        <w:spacing w:line="200" w:lineRule="exact"/>
        <w:rPr>
          <w:sz w:val="18"/>
          <w:szCs w:val="18"/>
        </w:rPr>
      </w:pPr>
      <w:r w:rsidRPr="007D1757">
        <w:rPr>
          <w:rFonts w:hint="eastAsia"/>
          <w:sz w:val="18"/>
          <w:szCs w:val="18"/>
        </w:rPr>
        <w:t>※</w:t>
      </w:r>
      <w:r w:rsidRPr="007D1757">
        <w:rPr>
          <w:rFonts w:hint="eastAsia"/>
          <w:sz w:val="18"/>
          <w:szCs w:val="18"/>
        </w:rPr>
        <w:t>1</w:t>
      </w:r>
      <w:r w:rsidRPr="007D1757">
        <w:rPr>
          <w:rFonts w:hint="eastAsia"/>
          <w:sz w:val="18"/>
          <w:szCs w:val="18"/>
        </w:rPr>
        <w:t>･･･住戸ごとに作成する。ただし別の表を用いることも可能。</w:t>
      </w:r>
    </w:p>
    <w:p w14:paraId="531E626D" w14:textId="77777777" w:rsidR="00265CCC" w:rsidRPr="007D1757" w:rsidRDefault="00265CCC" w:rsidP="00265CCC">
      <w:pPr>
        <w:spacing w:line="200" w:lineRule="exact"/>
        <w:rPr>
          <w:sz w:val="18"/>
          <w:szCs w:val="18"/>
        </w:rPr>
      </w:pPr>
      <w:r w:rsidRPr="007D1757">
        <w:rPr>
          <w:rFonts w:hint="eastAsia"/>
          <w:sz w:val="18"/>
          <w:szCs w:val="18"/>
        </w:rPr>
        <w:t>※</w:t>
      </w:r>
      <w:r w:rsidRPr="007D1757">
        <w:rPr>
          <w:rFonts w:hint="eastAsia"/>
          <w:sz w:val="18"/>
          <w:szCs w:val="18"/>
        </w:rPr>
        <w:t>2</w:t>
      </w:r>
      <w:r w:rsidRPr="007D1757">
        <w:rPr>
          <w:rFonts w:hint="eastAsia"/>
          <w:sz w:val="18"/>
          <w:szCs w:val="18"/>
        </w:rPr>
        <w:t>･･･申請単位ごとに作成。ただし別の表を用いることも可能。</w:t>
      </w:r>
    </w:p>
    <w:p w14:paraId="4FB2D593" w14:textId="77777777" w:rsidR="00265CCC" w:rsidRPr="007D1757" w:rsidRDefault="00265CCC" w:rsidP="00265CCC">
      <w:pPr>
        <w:spacing w:line="200" w:lineRule="exact"/>
        <w:rPr>
          <w:sz w:val="18"/>
          <w:szCs w:val="18"/>
        </w:rPr>
      </w:pPr>
      <w:r w:rsidRPr="007D1757">
        <w:rPr>
          <w:rFonts w:hint="eastAsia"/>
          <w:sz w:val="18"/>
          <w:szCs w:val="18"/>
        </w:rPr>
        <w:t>※</w:t>
      </w:r>
      <w:r w:rsidRPr="007D1757">
        <w:rPr>
          <w:rFonts w:hint="eastAsia"/>
          <w:sz w:val="18"/>
          <w:szCs w:val="18"/>
        </w:rPr>
        <w:t>3</w:t>
      </w:r>
      <w:r w:rsidRPr="007D1757">
        <w:rPr>
          <w:rFonts w:hint="eastAsia"/>
          <w:sz w:val="18"/>
          <w:szCs w:val="18"/>
        </w:rPr>
        <w:t>･･･住宅仕様基準、誘導仕様基準を含む場合は作成不要。</w:t>
      </w:r>
    </w:p>
    <w:p w14:paraId="1AB84A69" w14:textId="77777777" w:rsidR="00265CCC" w:rsidRPr="007D1757" w:rsidRDefault="00265CCC" w:rsidP="00265CCC">
      <w:pPr>
        <w:spacing w:line="200" w:lineRule="exact"/>
        <w:ind w:firstLineChars="100" w:firstLine="180"/>
        <w:rPr>
          <w:sz w:val="18"/>
          <w:szCs w:val="18"/>
        </w:rPr>
      </w:pPr>
      <w:r w:rsidRPr="007D1757">
        <w:rPr>
          <w:sz w:val="18"/>
          <w:szCs w:val="18"/>
        </w:rPr>
        <w:t>BELS</w:t>
      </w:r>
      <w:r w:rsidRPr="007D1757">
        <w:rPr>
          <w:rFonts w:hint="eastAsia"/>
          <w:sz w:val="18"/>
          <w:szCs w:val="18"/>
        </w:rPr>
        <w:t>に関して記載する数値は以下のとおりとします。</w:t>
      </w:r>
    </w:p>
    <w:p w14:paraId="2B0B681A" w14:textId="77777777" w:rsidR="00265CCC" w:rsidRPr="007D1757" w:rsidRDefault="00265CCC" w:rsidP="00265CCC">
      <w:pPr>
        <w:spacing w:line="200" w:lineRule="exact"/>
        <w:ind w:firstLineChars="100" w:firstLine="180"/>
        <w:rPr>
          <w:sz w:val="18"/>
          <w:szCs w:val="18"/>
        </w:rPr>
      </w:pPr>
      <w:r w:rsidRPr="007D1757">
        <w:rPr>
          <w:rFonts w:hint="eastAsia"/>
          <w:sz w:val="18"/>
          <w:szCs w:val="18"/>
        </w:rPr>
        <w:t>・</w:t>
      </w:r>
      <w:r w:rsidRPr="007D1757">
        <w:rPr>
          <w:sz w:val="18"/>
          <w:szCs w:val="18"/>
        </w:rPr>
        <w:t>Ｕ</w:t>
      </w:r>
      <w:r w:rsidRPr="007D1757">
        <w:rPr>
          <w:rFonts w:hint="eastAsia"/>
          <w:sz w:val="18"/>
          <w:szCs w:val="18"/>
          <w:vertAlign w:val="subscript"/>
        </w:rPr>
        <w:t>Ａ</w:t>
      </w:r>
      <w:r w:rsidRPr="007D1757">
        <w:rPr>
          <w:rFonts w:hint="eastAsia"/>
          <w:sz w:val="18"/>
          <w:szCs w:val="18"/>
        </w:rPr>
        <w:t xml:space="preserve">　小数第二位未満を切り上げた数値を記載してください。</w:t>
      </w:r>
    </w:p>
    <w:p w14:paraId="6FA56BA2" w14:textId="77777777" w:rsidR="00265CCC" w:rsidRPr="007D1757" w:rsidRDefault="00265CCC" w:rsidP="00265CCC">
      <w:pPr>
        <w:spacing w:line="200" w:lineRule="exact"/>
        <w:rPr>
          <w:sz w:val="18"/>
          <w:szCs w:val="18"/>
        </w:rPr>
      </w:pPr>
      <w:r w:rsidRPr="007D1757">
        <w:rPr>
          <w:rFonts w:hint="eastAsia"/>
          <w:sz w:val="18"/>
          <w:szCs w:val="18"/>
        </w:rPr>
        <w:t xml:space="preserve">　・</w:t>
      </w:r>
      <w:r w:rsidRPr="007D1757">
        <w:rPr>
          <w:sz w:val="18"/>
          <w:szCs w:val="18"/>
        </w:rPr>
        <w:t>η</w:t>
      </w:r>
      <w:r w:rsidRPr="007D1757">
        <w:rPr>
          <w:rFonts w:hint="eastAsia"/>
          <w:sz w:val="18"/>
          <w:szCs w:val="18"/>
          <w:vertAlign w:val="subscript"/>
        </w:rPr>
        <w:t>ＡＣ</w:t>
      </w:r>
      <w:r w:rsidRPr="007D1757">
        <w:rPr>
          <w:rFonts w:hint="eastAsia"/>
          <w:sz w:val="18"/>
          <w:szCs w:val="18"/>
        </w:rPr>
        <w:t xml:space="preserve">　小数第一位未満を切り上げた数値を記載してください。</w:t>
      </w:r>
    </w:p>
    <w:p w14:paraId="381F1CEA" w14:textId="77777777" w:rsidR="00265CCC" w:rsidRPr="007D1757" w:rsidRDefault="00265CCC" w:rsidP="00265CCC">
      <w:pPr>
        <w:spacing w:line="200" w:lineRule="exact"/>
        <w:rPr>
          <w:sz w:val="18"/>
          <w:szCs w:val="18"/>
        </w:rPr>
      </w:pPr>
      <w:r w:rsidRPr="007D1757">
        <w:rPr>
          <w:rFonts w:hint="eastAsia"/>
          <w:sz w:val="18"/>
          <w:szCs w:val="18"/>
        </w:rPr>
        <w:t xml:space="preserve">　・年間熱負荷係数　小数第一位以下を切り上げた数値を記載してください。</w:t>
      </w:r>
    </w:p>
    <w:p w14:paraId="1CA5089D" w14:textId="77777777" w:rsidR="00265CCC" w:rsidRPr="007D1757" w:rsidRDefault="00265CCC" w:rsidP="00265CCC">
      <w:pPr>
        <w:spacing w:line="200" w:lineRule="exact"/>
        <w:rPr>
          <w:sz w:val="18"/>
          <w:szCs w:val="18"/>
        </w:rPr>
      </w:pPr>
      <w:r w:rsidRPr="007D1757">
        <w:rPr>
          <w:rFonts w:hint="eastAsia"/>
          <w:sz w:val="18"/>
          <w:szCs w:val="18"/>
        </w:rPr>
        <w:t xml:space="preserve">　・</w:t>
      </w:r>
      <w:r w:rsidRPr="007D1757">
        <w:rPr>
          <w:sz w:val="18"/>
          <w:szCs w:val="18"/>
        </w:rPr>
        <w:t>ＢＰＩ</w:t>
      </w:r>
      <w:r w:rsidRPr="007D1757">
        <w:rPr>
          <w:rFonts w:hint="eastAsia"/>
          <w:sz w:val="18"/>
          <w:szCs w:val="18"/>
        </w:rPr>
        <w:t xml:space="preserve">　小数第二位未満を切り上げた数値を記載してください。</w:t>
      </w:r>
    </w:p>
    <w:p w14:paraId="02482D14" w14:textId="77777777" w:rsidR="00265CCC" w:rsidRPr="007D1757" w:rsidRDefault="00265CCC" w:rsidP="00265CCC">
      <w:pPr>
        <w:spacing w:line="200" w:lineRule="exact"/>
        <w:rPr>
          <w:sz w:val="18"/>
          <w:szCs w:val="18"/>
        </w:rPr>
      </w:pPr>
      <w:r w:rsidRPr="007D1757">
        <w:rPr>
          <w:rFonts w:hint="eastAsia"/>
          <w:sz w:val="18"/>
          <w:szCs w:val="18"/>
        </w:rPr>
        <w:t xml:space="preserve">　・</w:t>
      </w:r>
      <w:r w:rsidRPr="007D1757">
        <w:rPr>
          <w:sz w:val="18"/>
          <w:szCs w:val="18"/>
        </w:rPr>
        <w:t>ＢＥＩ</w:t>
      </w:r>
      <w:r w:rsidRPr="007D1757">
        <w:rPr>
          <w:rFonts w:hint="eastAsia"/>
          <w:sz w:val="18"/>
          <w:szCs w:val="18"/>
        </w:rPr>
        <w:t xml:space="preserve">　小数第二位未満を切り上げた数値を記載してください。</w:t>
      </w:r>
    </w:p>
    <w:p w14:paraId="25F61B07" w14:textId="77777777" w:rsidR="00265CCC" w:rsidRPr="007D1757" w:rsidRDefault="00265CCC" w:rsidP="00265CCC">
      <w:pPr>
        <w:spacing w:line="200" w:lineRule="exact"/>
        <w:ind w:left="349" w:hangingChars="194" w:hanging="349"/>
        <w:rPr>
          <w:sz w:val="18"/>
          <w:szCs w:val="18"/>
        </w:rPr>
      </w:pPr>
      <w:r w:rsidRPr="007D1757">
        <w:rPr>
          <w:rFonts w:hint="eastAsia"/>
          <w:sz w:val="18"/>
          <w:szCs w:val="18"/>
        </w:rPr>
        <w:t xml:space="preserve">　・設計・基準一次エネルギー消費量　小数以下一位未満を切り上げた数値を記載してください。</w:t>
      </w:r>
      <w:r w:rsidRPr="007D1757">
        <w:rPr>
          <w:sz w:val="18"/>
          <w:szCs w:val="18"/>
        </w:rPr>
        <w:t xml:space="preserve"> </w:t>
      </w:r>
    </w:p>
    <w:p w14:paraId="6D77AF50" w14:textId="77777777" w:rsidR="00265CCC" w:rsidRPr="007D1757" w:rsidRDefault="00265CCC" w:rsidP="00265CCC">
      <w:pPr>
        <w:spacing w:line="200" w:lineRule="exact"/>
        <w:ind w:left="349" w:hangingChars="194" w:hanging="349"/>
        <w:rPr>
          <w:sz w:val="18"/>
          <w:szCs w:val="18"/>
          <w:highlight w:val="yellow"/>
        </w:rPr>
      </w:pPr>
      <w:r w:rsidRPr="007D1757">
        <w:rPr>
          <w:rFonts w:hint="eastAsia"/>
          <w:sz w:val="18"/>
          <w:szCs w:val="18"/>
        </w:rPr>
        <w:t xml:space="preserve">　・削減率　</w:t>
      </w:r>
      <w:r w:rsidRPr="007D1757">
        <w:rPr>
          <w:rFonts w:hint="eastAsia"/>
          <w:sz w:val="18"/>
          <w:szCs w:val="18"/>
        </w:rPr>
        <w:t>1</w:t>
      </w:r>
      <w:r w:rsidRPr="007D1757">
        <w:rPr>
          <w:rFonts w:hint="eastAsia"/>
          <w:sz w:val="18"/>
          <w:szCs w:val="18"/>
        </w:rPr>
        <w:t>未満の端数があるときは、これを切り捨てた数値を記載してください。</w:t>
      </w:r>
    </w:p>
    <w:p w14:paraId="238D83C1" w14:textId="77777777" w:rsidR="00265CCC" w:rsidRPr="007D1757" w:rsidRDefault="00265CCC" w:rsidP="00265CCC">
      <w:pPr>
        <w:spacing w:line="200" w:lineRule="exact"/>
        <w:ind w:leftChars="100" w:left="210" w:firstLineChars="200" w:firstLine="360"/>
        <w:rPr>
          <w:sz w:val="18"/>
          <w:szCs w:val="18"/>
        </w:rPr>
      </w:pPr>
      <w:r w:rsidRPr="007D1757">
        <w:rPr>
          <w:rFonts w:hint="eastAsia"/>
          <w:sz w:val="18"/>
          <w:szCs w:val="18"/>
        </w:rPr>
        <w:t>(</w:t>
      </w:r>
      <w:r w:rsidRPr="007D1757">
        <w:rPr>
          <w:rFonts w:hint="eastAsia"/>
          <w:sz w:val="18"/>
          <w:szCs w:val="18"/>
        </w:rPr>
        <w:t>一次エネルギー消費削減量とは「基準一次ｴﾈﾙｷﾞｰ消費量－設計一次ｴﾈﾙｷﾞｰ消費量」をいいます。</w:t>
      </w:r>
      <w:r w:rsidRPr="007D1757">
        <w:rPr>
          <w:rFonts w:hint="eastAsia"/>
          <w:sz w:val="18"/>
          <w:szCs w:val="18"/>
        </w:rPr>
        <w:t>)</w:t>
      </w:r>
    </w:p>
    <w:p w14:paraId="11E9DB12" w14:textId="5059F006" w:rsidR="00265CCC" w:rsidRPr="007D1757" w:rsidRDefault="00265CCC" w:rsidP="00265CCC">
      <w:pPr>
        <w:spacing w:line="200" w:lineRule="exact"/>
        <w:rPr>
          <w:szCs w:val="24"/>
        </w:rPr>
      </w:pPr>
    </w:p>
    <w:p w14:paraId="5385F397" w14:textId="77777777" w:rsidR="00265CCC" w:rsidRPr="007D1757" w:rsidRDefault="00265CCC" w:rsidP="00265CCC">
      <w:pPr>
        <w:spacing w:line="200" w:lineRule="exact"/>
        <w:ind w:left="407" w:hangingChars="194" w:hanging="407"/>
        <w:rPr>
          <w:rFonts w:ascii="ＭＳ 明朝" w:hAnsi="ＭＳ 明朝" w:cs="MS-Mincho"/>
          <w:kern w:val="0"/>
          <w:szCs w:val="21"/>
        </w:rPr>
      </w:pPr>
      <w:r w:rsidRPr="007D175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7D1757">
        <w:rPr>
          <w:rFonts w:ascii="ＭＳ 明朝" w:hAnsi="ＭＳ 明朝" w:cs="MS-Mincho" w:hint="eastAsia"/>
          <w:kern w:val="0"/>
          <w:szCs w:val="21"/>
        </w:rPr>
        <w:t>住宅又は、複合建築物の住宅部分</w:t>
      </w:r>
    </w:p>
    <w:p w14:paraId="54DECE95" w14:textId="77777777" w:rsidR="00265CCC" w:rsidRPr="007D1757" w:rsidRDefault="00265CCC" w:rsidP="00265CCC">
      <w:pPr>
        <w:ind w:firstLineChars="100" w:firstLine="210"/>
        <w:rPr>
          <w:szCs w:val="24"/>
        </w:rPr>
      </w:pPr>
      <w:r w:rsidRPr="007D175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7D1757" w:rsidRPr="007D175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7D1757" w:rsidRDefault="00265CCC" w:rsidP="00BC7615">
            <w:pPr>
              <w:rPr>
                <w:sz w:val="16"/>
                <w:szCs w:val="16"/>
              </w:rPr>
            </w:pPr>
            <w:r w:rsidRPr="007D1757">
              <w:rPr>
                <w:rFonts w:hint="eastAsia"/>
                <w:sz w:val="16"/>
                <w:szCs w:val="16"/>
              </w:rPr>
              <w:t xml:space="preserve">住戸番号　</w:t>
            </w:r>
            <w:r w:rsidRPr="007D175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7D1757" w:rsidRDefault="00265CCC" w:rsidP="00BC7615">
            <w:pPr>
              <w:rPr>
                <w:sz w:val="16"/>
                <w:szCs w:val="16"/>
              </w:rPr>
            </w:pPr>
          </w:p>
        </w:tc>
      </w:tr>
    </w:tbl>
    <w:p w14:paraId="3D6FD97C" w14:textId="77777777" w:rsidR="00265CCC" w:rsidRPr="007D1757" w:rsidRDefault="00265CCC" w:rsidP="00265CCC">
      <w:pPr>
        <w:rPr>
          <w:szCs w:val="24"/>
        </w:rPr>
      </w:pPr>
    </w:p>
    <w:p w14:paraId="06F73CFF" w14:textId="77777777" w:rsidR="00265CCC" w:rsidRPr="007D1757" w:rsidRDefault="00265CCC" w:rsidP="00265CCC">
      <w:pPr>
        <w:rPr>
          <w:szCs w:val="24"/>
        </w:rPr>
      </w:pPr>
      <w:r w:rsidRPr="007D175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7D1757" w:rsidRPr="007D175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7D175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w:t>
            </w:r>
            <w:r w:rsidRPr="007D175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7D175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設計内容確認欄</w:t>
            </w:r>
          </w:p>
        </w:tc>
      </w:tr>
      <w:tr w:rsidR="007D1757" w:rsidRPr="007D175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7D175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7D175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D175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D1757" w:rsidRPr="007D175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外皮平均熱貫流率（U</w:t>
            </w:r>
            <w:r w:rsidRPr="007D1757">
              <w:rPr>
                <w:rFonts w:ascii="ＭＳ 明朝" w:hAnsi="ＭＳ 明朝" w:cs="ＭＳ 明朝" w:hint="eastAsia"/>
                <w:kern w:val="0"/>
                <w:sz w:val="16"/>
                <w:szCs w:val="16"/>
                <w:vertAlign w:val="subscript"/>
              </w:rPr>
              <w:t>A</w:t>
            </w:r>
            <w:r w:rsidRPr="007D1757">
              <w:rPr>
                <w:rFonts w:ascii="ＭＳ 明朝" w:hAnsi="ＭＳ 明朝" w:cs="ＭＳ 明朝" w:hint="eastAsia"/>
                <w:kern w:val="0"/>
                <w:sz w:val="16"/>
                <w:szCs w:val="16"/>
              </w:rPr>
              <w:t>）</w:t>
            </w:r>
          </w:p>
          <w:p w14:paraId="68B2B5DD"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設計値（　　　</w:t>
            </w:r>
            <w:r w:rsidRPr="007D1757">
              <w:rPr>
                <w:rFonts w:ascii="ＭＳ 明朝" w:hAnsi="ＭＳ 明朝" w:cs="ＭＳ 明朝"/>
                <w:i/>
                <w:kern w:val="0"/>
                <w:sz w:val="16"/>
                <w:szCs w:val="16"/>
              </w:rPr>
              <w:t xml:space="preserve">   </w:t>
            </w:r>
            <w:r w:rsidRPr="007D1757">
              <w:rPr>
                <w:rFonts w:ascii="ＭＳ 明朝" w:hAnsi="ＭＳ 明朝" w:cs="ＭＳ 明朝" w:hint="eastAsia"/>
                <w:kern w:val="0"/>
                <w:sz w:val="16"/>
                <w:szCs w:val="16"/>
              </w:rPr>
              <w:t xml:space="preserve">　）【</w:t>
            </w:r>
            <w:r w:rsidRPr="007D1757">
              <w:rPr>
                <w:rFonts w:ascii="ＭＳ 明朝" w:hAnsi="ＭＳ 明朝" w:cs="ＭＳ 明朝"/>
                <w:kern w:val="0"/>
                <w:sz w:val="16"/>
                <w:szCs w:val="16"/>
              </w:rPr>
              <w:t>W/m</w:t>
            </w:r>
            <w:r w:rsidRPr="007D1757">
              <w:rPr>
                <w:rFonts w:ascii="ＭＳ 明朝" w:hAnsi="ＭＳ 明朝" w:cs="ＭＳ 明朝"/>
                <w:kern w:val="0"/>
                <w:sz w:val="16"/>
                <w:szCs w:val="16"/>
                <w:vertAlign w:val="superscript"/>
              </w:rPr>
              <w:t>2</w:t>
            </w:r>
            <w:r w:rsidRPr="007D1757">
              <w:rPr>
                <w:rFonts w:ascii="ＭＳ 明朝" w:hAnsi="ＭＳ 明朝" w:cs="ＭＳ 明朝"/>
                <w:kern w:val="0"/>
                <w:sz w:val="16"/>
                <w:szCs w:val="16"/>
              </w:rPr>
              <w:t>K</w:t>
            </w:r>
            <w:r w:rsidRPr="007D1757">
              <w:rPr>
                <w:rFonts w:ascii="ＭＳ 明朝" w:hAnsi="ＭＳ 明朝" w:cs="ＭＳ 明朝" w:hint="eastAsia"/>
                <w:kern w:val="0"/>
                <w:sz w:val="16"/>
                <w:szCs w:val="16"/>
              </w:rPr>
              <w:t xml:space="preserve">】　基準値（　　　</w:t>
            </w:r>
            <w:r w:rsidRPr="007D1757">
              <w:rPr>
                <w:rFonts w:ascii="ＭＳ 明朝" w:hAnsi="ＭＳ 明朝" w:cs="ＭＳ 明朝"/>
                <w:i/>
                <w:kern w:val="0"/>
                <w:sz w:val="16"/>
                <w:szCs w:val="16"/>
              </w:rPr>
              <w:t xml:space="preserve">   </w:t>
            </w:r>
            <w:r w:rsidRPr="007D1757">
              <w:rPr>
                <w:rFonts w:ascii="ＭＳ 明朝" w:hAnsi="ＭＳ 明朝" w:cs="ＭＳ 明朝" w:hint="eastAsia"/>
                <w:kern w:val="0"/>
                <w:sz w:val="16"/>
                <w:szCs w:val="16"/>
              </w:rPr>
              <w:t xml:space="preserve">　）【</w:t>
            </w:r>
            <w:r w:rsidRPr="007D1757">
              <w:rPr>
                <w:rFonts w:ascii="ＭＳ 明朝" w:hAnsi="ＭＳ 明朝" w:cs="ＭＳ 明朝"/>
                <w:kern w:val="0"/>
                <w:sz w:val="16"/>
                <w:szCs w:val="16"/>
              </w:rPr>
              <w:t>W/m</w:t>
            </w:r>
            <w:r w:rsidRPr="007D1757">
              <w:rPr>
                <w:rFonts w:ascii="ＭＳ 明朝" w:hAnsi="ＭＳ 明朝" w:cs="ＭＳ 明朝"/>
                <w:kern w:val="0"/>
                <w:sz w:val="16"/>
                <w:szCs w:val="16"/>
                <w:vertAlign w:val="superscript"/>
              </w:rPr>
              <w:t>2</w:t>
            </w:r>
            <w:r w:rsidRPr="007D1757">
              <w:rPr>
                <w:rFonts w:ascii="ＭＳ 明朝" w:hAnsi="ＭＳ 明朝" w:cs="ＭＳ 明朝"/>
                <w:kern w:val="0"/>
                <w:sz w:val="16"/>
                <w:szCs w:val="16"/>
              </w:rPr>
              <w:t>K</w:t>
            </w:r>
            <w:r w:rsidRPr="007D175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7EEA16BF"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7577A1B5"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09839491"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□立面図</w:t>
            </w:r>
          </w:p>
          <w:p w14:paraId="17E7433D"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冷房期の平均日射熱取得率の計算値（η</w:t>
            </w:r>
            <w:r w:rsidRPr="007D1757">
              <w:rPr>
                <w:rFonts w:ascii="ＭＳ 明朝" w:hAnsi="ＭＳ 明朝" w:cs="ＭＳ 明朝" w:hint="eastAsia"/>
                <w:kern w:val="0"/>
                <w:sz w:val="16"/>
                <w:szCs w:val="16"/>
                <w:vertAlign w:val="subscript"/>
              </w:rPr>
              <w:t>AC</w:t>
            </w:r>
            <w:r w:rsidRPr="007D1757">
              <w:rPr>
                <w:rFonts w:ascii="ＭＳ 明朝" w:hAnsi="ＭＳ 明朝" w:cs="ＭＳ 明朝" w:hint="eastAsia"/>
                <w:kern w:val="0"/>
                <w:sz w:val="16"/>
                <w:szCs w:val="16"/>
              </w:rPr>
              <w:t>）</w:t>
            </w:r>
          </w:p>
          <w:p w14:paraId="54D75612"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D1757" w:rsidRPr="007D175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7D1757" w:rsidRDefault="00265CCC" w:rsidP="00BC7615">
            <w:pPr>
              <w:overflowPunct w:val="0"/>
              <w:adjustRightInd w:val="0"/>
              <w:snapToGrid w:val="0"/>
              <w:spacing w:line="200" w:lineRule="exact"/>
              <w:ind w:right="113"/>
              <w:jc w:val="left"/>
              <w:textAlignment w:val="baseline"/>
              <w:rPr>
                <w:sz w:val="16"/>
                <w:szCs w:val="16"/>
              </w:rPr>
            </w:pPr>
            <w:r w:rsidRPr="007D175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hint="eastAsia"/>
                <w:sz w:val="16"/>
                <w:szCs w:val="16"/>
              </w:rPr>
              <w:t>□仕様基準</w:t>
            </w:r>
            <w:r w:rsidRPr="007D1757">
              <w:rPr>
                <w:rFonts w:hint="eastAsia"/>
              </w:rPr>
              <w:t xml:space="preserve">　</w:t>
            </w:r>
            <w:r w:rsidRPr="007D175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250F2EC7"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52825CAA"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□立面図</w:t>
            </w:r>
          </w:p>
          <w:p w14:paraId="6E29BBD9"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D1757" w:rsidRPr="007D175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□熱貫流率の基準に適合</w:t>
            </w:r>
          </w:p>
          <w:p w14:paraId="69ED55E0"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□断熱材の熱抵抗値の基準に適合</w:t>
            </w:r>
          </w:p>
          <w:p w14:paraId="510459A0" w14:textId="77777777" w:rsidR="00265CCC" w:rsidRPr="007D1757" w:rsidRDefault="00265CCC" w:rsidP="00BC7615">
            <w:pPr>
              <w:overflowPunct w:val="0"/>
              <w:adjustRightInd w:val="0"/>
              <w:snapToGrid w:val="0"/>
              <w:spacing w:line="200" w:lineRule="exact"/>
              <w:ind w:right="113"/>
              <w:jc w:val="left"/>
              <w:textAlignment w:val="baseline"/>
              <w:rPr>
                <w:sz w:val="16"/>
                <w:szCs w:val="16"/>
              </w:rPr>
            </w:pPr>
            <w:r w:rsidRPr="007D175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D1757" w:rsidRPr="007D175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7D175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7D175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□緩和措置あり</w:t>
            </w:r>
          </w:p>
          <w:p w14:paraId="1B53AC10" w14:textId="77777777" w:rsidR="00265CCC" w:rsidRPr="007D175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7D175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7D1757" w:rsidRDefault="00265CCC" w:rsidP="00265CCC">
      <w:pPr>
        <w:rPr>
          <w:szCs w:val="24"/>
        </w:rPr>
      </w:pPr>
    </w:p>
    <w:p w14:paraId="66341344" w14:textId="77777777" w:rsidR="00265CCC" w:rsidRPr="007D1757" w:rsidRDefault="00265CCC" w:rsidP="00265CCC">
      <w:pPr>
        <w:rPr>
          <w:rFonts w:hAnsi="Times New Roman"/>
          <w:sz w:val="24"/>
          <w:szCs w:val="24"/>
        </w:rPr>
      </w:pPr>
      <w:r w:rsidRPr="007D175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7D1757" w:rsidRPr="007D175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7D175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7D1757">
              <w:rPr>
                <w:rFonts w:ascii="ＭＳ 明朝" w:hAnsi="ＭＳ 明朝" w:hint="eastAsia"/>
                <w:sz w:val="15"/>
                <w:szCs w:val="15"/>
              </w:rPr>
              <w:t>設計内容確認欄</w:t>
            </w:r>
          </w:p>
        </w:tc>
      </w:tr>
      <w:tr w:rsidR="007D1757" w:rsidRPr="007D175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7D175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7D175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基本</w:t>
            </w:r>
          </w:p>
          <w:p w14:paraId="1C049593"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7D175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7D175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8"/>
                <w:szCs w:val="18"/>
              </w:rPr>
              <w:t>□エネルギー消費性能計算プログラムの出力票による</w:t>
            </w:r>
          </w:p>
          <w:p w14:paraId="23128251"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544781E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一次エネルギー</w:t>
            </w:r>
          </w:p>
          <w:p w14:paraId="526C8A8B"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7D1757" w:rsidRDefault="00265CCC" w:rsidP="00BC7615">
            <w:pPr>
              <w:overflowPunct w:val="0"/>
              <w:adjustRightInd w:val="0"/>
              <w:snapToGrid w:val="0"/>
              <w:spacing w:line="200" w:lineRule="exact"/>
              <w:textAlignment w:val="baseline"/>
              <w:rPr>
                <w:sz w:val="18"/>
                <w:szCs w:val="18"/>
                <w:vertAlign w:val="subscript"/>
              </w:rPr>
            </w:pPr>
            <w:r w:rsidRPr="007D1757">
              <w:rPr>
                <w:rFonts w:ascii="ＭＳ 明朝" w:hAnsi="ＭＳ 明朝" w:cs="ＭＳ 明朝" w:hint="eastAsia"/>
                <w:kern w:val="0"/>
                <w:sz w:val="18"/>
                <w:szCs w:val="18"/>
              </w:rPr>
              <w:t>□仕様基準・誘導仕様基準に適合</w:t>
            </w:r>
          </w:p>
          <w:p w14:paraId="1F8E5CEA"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190FC20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0C9358B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□計算結果の記入</w:t>
            </w:r>
          </w:p>
          <w:p w14:paraId="45CFB70D"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・設計一次エネルギー消費量（その他除く）</w:t>
            </w:r>
          </w:p>
          <w:p w14:paraId="4CAE3CC6"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）GJ／年</w:t>
            </w:r>
          </w:p>
          <w:p w14:paraId="535E439B"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・基準一次エネルギー消費量（その他除く）</w:t>
            </w:r>
          </w:p>
          <w:p w14:paraId="62547CAE"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）GJ／年･･･①</w:t>
            </w:r>
          </w:p>
          <w:p w14:paraId="5E400436" w14:textId="77777777" w:rsidR="00265CCC" w:rsidRPr="007D175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・ＢＥＩ　（　　　　　　）</w:t>
            </w:r>
          </w:p>
        </w:tc>
        <w:tc>
          <w:tcPr>
            <w:tcW w:w="992" w:type="dxa"/>
            <w:vMerge/>
          </w:tcPr>
          <w:p w14:paraId="58EE8620"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w:t>
            </w:r>
            <w:r w:rsidRPr="007D1757">
              <w:rPr>
                <w:rFonts w:hint="eastAsia"/>
                <w:sz w:val="18"/>
                <w:szCs w:val="18"/>
              </w:rPr>
              <w:t>一次エネルギー消費量</w:t>
            </w:r>
            <w:r w:rsidRPr="007D1757">
              <w:rPr>
                <w:sz w:val="18"/>
                <w:szCs w:val="18"/>
              </w:rPr>
              <w:t>に関する</w:t>
            </w:r>
            <w:r w:rsidRPr="007D1757">
              <w:rPr>
                <w:rFonts w:ascii="ＭＳ 明朝" w:hAnsi="ＭＳ 明朝" w:cs="ＭＳ 明朝" w:hint="eastAsia"/>
                <w:kern w:val="0"/>
                <w:sz w:val="18"/>
                <w:szCs w:val="18"/>
              </w:rPr>
              <w:t>仕様</w:t>
            </w:r>
            <w:r w:rsidRPr="007D1757">
              <w:rPr>
                <w:rFonts w:ascii="ＭＳ 明朝" w:hAnsi="ＭＳ 明朝" w:cs="ＭＳ 明朝"/>
                <w:kern w:val="0"/>
                <w:sz w:val="18"/>
                <w:szCs w:val="18"/>
              </w:rPr>
              <w:t>基準</w:t>
            </w:r>
            <w:r w:rsidRPr="007D1757">
              <w:rPr>
                <w:rFonts w:ascii="ＭＳ 明朝" w:hAnsi="ＭＳ 明朝" w:cs="ＭＳ 明朝" w:hint="eastAsia"/>
                <w:kern w:val="0"/>
                <w:sz w:val="18"/>
                <w:szCs w:val="18"/>
              </w:rPr>
              <w:t xml:space="preserve">（住宅部分）　　　　　　　　</w:t>
            </w:r>
            <w:r w:rsidRPr="007D1757">
              <w:rPr>
                <w:rFonts w:hint="eastAsia"/>
                <w:sz w:val="18"/>
                <w:szCs w:val="18"/>
              </w:rPr>
              <w:t>□誘導仕様基準（住宅部分）</w:t>
            </w:r>
          </w:p>
        </w:tc>
        <w:tc>
          <w:tcPr>
            <w:tcW w:w="992" w:type="dxa"/>
            <w:vMerge/>
          </w:tcPr>
          <w:p w14:paraId="05001D7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 xml:space="preserve">設備の概要　</w:t>
            </w:r>
            <w:r w:rsidRPr="007D175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D1757">
              <w:rPr>
                <w:rFonts w:ascii="ＭＳ 明朝" w:hAnsi="ＭＳ 明朝" w:cs="ＭＳ 明朝" w:hint="eastAsia"/>
                <w:kern w:val="0"/>
                <w:sz w:val="16"/>
                <w:szCs w:val="16"/>
                <w:lang w:eastAsia="zh-TW"/>
              </w:rPr>
              <w:t>□</w:t>
            </w:r>
            <w:r w:rsidRPr="007D1757">
              <w:rPr>
                <w:rFonts w:ascii="ＭＳ 明朝" w:hAnsi="ＭＳ 明朝" w:cs="ＭＳ 明朝" w:hint="eastAsia"/>
                <w:kern w:val="0"/>
                <w:sz w:val="16"/>
                <w:szCs w:val="16"/>
              </w:rPr>
              <w:t>仕上表</w:t>
            </w:r>
          </w:p>
          <w:p w14:paraId="79E71AC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p w14:paraId="31FB518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r w:rsidRPr="007D1757">
              <w:rPr>
                <w:rFonts w:ascii="ＭＳ 明朝" w:hAnsi="ＭＳ 明朝" w:cs="ＭＳ 明朝" w:hint="eastAsia"/>
                <w:kern w:val="0"/>
                <w:sz w:val="16"/>
                <w:szCs w:val="16"/>
                <w:lang w:eastAsia="zh-TW"/>
              </w:rPr>
              <w:t>矩計図</w:t>
            </w:r>
          </w:p>
          <w:p w14:paraId="1173B762"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1F4EF07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□機器表</w:t>
            </w:r>
          </w:p>
          <w:p w14:paraId="326AB74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□系統図</w:t>
            </w:r>
          </w:p>
          <w:p w14:paraId="430505CA" w14:textId="77777777" w:rsidR="00265CCC" w:rsidRPr="007D175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□仕様基準・誘導仕様基準に適合</w:t>
            </w:r>
          </w:p>
          <w:p w14:paraId="2DFFA51F" w14:textId="77777777" w:rsidR="00265CCC" w:rsidRPr="007D175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7D1757" w:rsidRDefault="00265CCC" w:rsidP="00BC7615">
            <w:pPr>
              <w:overflowPunct w:val="0"/>
              <w:adjustRightInd w:val="0"/>
              <w:snapToGrid w:val="0"/>
              <w:spacing w:line="200" w:lineRule="exact"/>
              <w:textAlignment w:val="baseline"/>
              <w:rPr>
                <w:sz w:val="18"/>
                <w:szCs w:val="18"/>
                <w:vertAlign w:val="subscript"/>
              </w:rPr>
            </w:pPr>
            <w:r w:rsidRPr="007D1757">
              <w:rPr>
                <w:rFonts w:ascii="ＭＳ 明朝" w:hAnsi="ＭＳ 明朝" w:cs="ＭＳ 明朝" w:hint="eastAsia"/>
                <w:kern w:val="0"/>
                <w:sz w:val="18"/>
                <w:szCs w:val="18"/>
              </w:rPr>
              <w:t>□仕様基準・誘導仕様基準に適合</w:t>
            </w:r>
          </w:p>
          <w:p w14:paraId="0BE30949"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7D1757" w:rsidRDefault="00265CCC" w:rsidP="00BC7615">
            <w:pPr>
              <w:overflowPunct w:val="0"/>
              <w:adjustRightInd w:val="0"/>
              <w:snapToGrid w:val="0"/>
              <w:spacing w:line="200" w:lineRule="exact"/>
              <w:textAlignment w:val="baseline"/>
              <w:rPr>
                <w:sz w:val="18"/>
                <w:szCs w:val="18"/>
              </w:rPr>
            </w:pPr>
            <w:r w:rsidRPr="007D1757">
              <w:rPr>
                <w:rFonts w:hint="eastAsia"/>
                <w:sz w:val="18"/>
                <w:szCs w:val="18"/>
              </w:rPr>
              <w:t>□仕様基準・誘導仕様基準に適合</w:t>
            </w:r>
          </w:p>
          <w:p w14:paraId="6888AA38"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□仕様基準・誘導仕様基準に適合</w:t>
            </w:r>
          </w:p>
          <w:p w14:paraId="06E65FC1"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7D175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□仕様基準・誘導仕様基準に適合</w:t>
            </w:r>
          </w:p>
          <w:p w14:paraId="778BA3E8"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p w14:paraId="650B5F0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7D175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D1757">
              <w:rPr>
                <w:rFonts w:ascii="ＭＳ 明朝" w:hAnsi="ＭＳ 明朝" w:cs="ＭＳ 明朝" w:hint="eastAsia"/>
                <w:kern w:val="0"/>
                <w:sz w:val="18"/>
                <w:szCs w:val="18"/>
              </w:rPr>
              <w:t>□エネルギー消費性能計算プログラムの出力票による</w:t>
            </w:r>
          </w:p>
          <w:p w14:paraId="67A86BA6" w14:textId="77777777" w:rsidR="00265CCC" w:rsidRPr="007D175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｢ZEHマーク｣、</w:t>
            </w:r>
          </w:p>
          <w:p w14:paraId="76DAB58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lastRenderedPageBreak/>
              <w:t>｢ZEH-M」マークに関する表示</w:t>
            </w:r>
          </w:p>
          <w:p w14:paraId="3F72186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7D175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Pr="007D175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基準値（　　　</w:t>
            </w:r>
            <w:r w:rsidRPr="007D1757">
              <w:rPr>
                <w:rFonts w:ascii="ＭＳ 明朝" w:hAnsi="ＭＳ 明朝" w:cs="ＭＳ 明朝"/>
                <w:i/>
                <w:kern w:val="0"/>
                <w:sz w:val="16"/>
                <w:szCs w:val="16"/>
              </w:rPr>
              <w:t xml:space="preserve">   </w:t>
            </w:r>
            <w:r w:rsidRPr="007D1757">
              <w:rPr>
                <w:rFonts w:ascii="ＭＳ 明朝" w:hAnsi="ＭＳ 明朝" w:cs="ＭＳ 明朝" w:hint="eastAsia"/>
                <w:kern w:val="0"/>
                <w:sz w:val="16"/>
                <w:szCs w:val="16"/>
              </w:rPr>
              <w:t xml:space="preserve">　）【</w:t>
            </w:r>
            <w:r w:rsidRPr="007D1757">
              <w:rPr>
                <w:rFonts w:ascii="ＭＳ 明朝" w:hAnsi="ＭＳ 明朝" w:cs="ＭＳ 明朝"/>
                <w:kern w:val="0"/>
                <w:sz w:val="16"/>
                <w:szCs w:val="16"/>
              </w:rPr>
              <w:t>W/m</w:t>
            </w:r>
            <w:r w:rsidRPr="007D1757">
              <w:rPr>
                <w:rFonts w:ascii="ＭＳ 明朝" w:hAnsi="ＭＳ 明朝" w:cs="ＭＳ 明朝"/>
                <w:kern w:val="0"/>
                <w:sz w:val="16"/>
                <w:szCs w:val="16"/>
                <w:vertAlign w:val="superscript"/>
              </w:rPr>
              <w:t>2</w:t>
            </w:r>
            <w:r w:rsidRPr="007D1757">
              <w:rPr>
                <w:rFonts w:ascii="ＭＳ 明朝" w:hAnsi="ＭＳ 明朝" w:cs="ＭＳ 明朝"/>
                <w:kern w:val="0"/>
                <w:sz w:val="16"/>
                <w:szCs w:val="16"/>
              </w:rPr>
              <w:t>K</w:t>
            </w:r>
            <w:r w:rsidRPr="007D1757">
              <w:rPr>
                <w:rFonts w:ascii="ＭＳ 明朝" w:hAnsi="ＭＳ 明朝" w:cs="ＭＳ 明朝" w:hint="eastAsia"/>
                <w:kern w:val="0"/>
                <w:sz w:val="16"/>
                <w:szCs w:val="16"/>
              </w:rPr>
              <w:t>】</w:t>
            </w:r>
          </w:p>
          <w:p w14:paraId="0A0BDE6D" w14:textId="77777777" w:rsidR="00265CCC" w:rsidRPr="007D175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7D175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7D175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7D175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7D175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7D175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68E50376" w14:textId="77777777" w:rsidR="00265CCC" w:rsidRPr="007D175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7D175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再生可能エネルギー等加え</w:t>
            </w:r>
          </w:p>
          <w:p w14:paraId="3805471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E284B5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7D1757" w:rsidRDefault="00265CCC" w:rsidP="00BC7615">
            <w:pPr>
              <w:overflowPunct w:val="0"/>
              <w:adjustRightInd w:val="0"/>
              <w:snapToGrid w:val="0"/>
              <w:spacing w:line="240" w:lineRule="atLeast"/>
              <w:textAlignment w:val="baseline"/>
              <w:rPr>
                <w:sz w:val="16"/>
                <w:szCs w:val="16"/>
              </w:rPr>
            </w:pPr>
            <w:r w:rsidRPr="007D175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7D1757" w:rsidRDefault="00265CCC" w:rsidP="00BC7615">
            <w:pPr>
              <w:overflowPunct w:val="0"/>
              <w:adjustRightInd w:val="0"/>
              <w:snapToGrid w:val="0"/>
              <w:spacing w:line="200" w:lineRule="exact"/>
              <w:jc w:val="left"/>
              <w:textAlignment w:val="baseline"/>
              <w:rPr>
                <w:sz w:val="16"/>
                <w:szCs w:val="16"/>
              </w:rPr>
            </w:pPr>
            <w:r w:rsidRPr="007D1757">
              <w:rPr>
                <w:rFonts w:hint="eastAsia"/>
                <w:sz w:val="16"/>
                <w:szCs w:val="16"/>
              </w:rPr>
              <w:t>□誘導仕様基準に適合（</w:t>
            </w:r>
            <w:r w:rsidRPr="007D1757">
              <w:rPr>
                <w:rFonts w:hint="eastAsia"/>
                <w:sz w:val="16"/>
                <w:szCs w:val="16"/>
              </w:rPr>
              <w:t>ZEH Oriented</w:t>
            </w:r>
            <w:r w:rsidRPr="007D1757">
              <w:rPr>
                <w:rFonts w:hint="eastAsia"/>
                <w:sz w:val="16"/>
                <w:szCs w:val="16"/>
              </w:rPr>
              <w:t>又は</w:t>
            </w:r>
            <w:r w:rsidRPr="007D1757">
              <w:rPr>
                <w:rFonts w:hint="eastAsia"/>
                <w:sz w:val="16"/>
                <w:szCs w:val="16"/>
              </w:rPr>
              <w:t>ZEH-M Oriented</w:t>
            </w:r>
            <w:r w:rsidRPr="007D1757">
              <w:rPr>
                <w:rFonts w:hint="eastAsia"/>
                <w:sz w:val="16"/>
                <w:szCs w:val="16"/>
              </w:rPr>
              <w:t>※</w:t>
            </w:r>
            <w:r w:rsidRPr="007D1757">
              <w:rPr>
                <w:rFonts w:hint="eastAsia"/>
                <w:sz w:val="16"/>
                <w:szCs w:val="16"/>
              </w:rPr>
              <w:t>1</w:t>
            </w:r>
            <w:r w:rsidRPr="007D1757">
              <w:rPr>
                <w:rFonts w:hint="eastAsia"/>
                <w:sz w:val="16"/>
                <w:szCs w:val="16"/>
              </w:rPr>
              <w:t>に限る）※</w:t>
            </w:r>
            <w:r w:rsidRPr="007D1757">
              <w:rPr>
                <w:rFonts w:hint="eastAsia"/>
                <w:sz w:val="16"/>
                <w:szCs w:val="16"/>
              </w:rPr>
              <w:t>1</w:t>
            </w:r>
            <w:r w:rsidRPr="007D1757">
              <w:rPr>
                <w:rFonts w:hint="eastAsia"/>
                <w:sz w:val="16"/>
                <w:szCs w:val="16"/>
              </w:rPr>
              <w:t>共用部無しの場合に限る</w:t>
            </w:r>
          </w:p>
        </w:tc>
        <w:tc>
          <w:tcPr>
            <w:tcW w:w="992" w:type="dxa"/>
          </w:tcPr>
          <w:p w14:paraId="46A8F749" w14:textId="77777777" w:rsidR="00265CCC" w:rsidRPr="007D1757" w:rsidRDefault="00265CCC" w:rsidP="00BC7615">
            <w:pPr>
              <w:overflowPunct w:val="0"/>
              <w:adjustRightInd w:val="0"/>
              <w:snapToGrid w:val="0"/>
              <w:spacing w:line="240" w:lineRule="atLeast"/>
              <w:ind w:right="113"/>
              <w:textAlignment w:val="baseline"/>
              <w:rPr>
                <w:sz w:val="16"/>
                <w:szCs w:val="16"/>
              </w:rPr>
            </w:pPr>
            <w:r w:rsidRPr="007D1757">
              <w:rPr>
                <w:rFonts w:hint="eastAsia"/>
                <w:sz w:val="16"/>
                <w:szCs w:val="16"/>
              </w:rPr>
              <w:t>□仕様書</w:t>
            </w:r>
          </w:p>
          <w:p w14:paraId="5B237EB0" w14:textId="77777777" w:rsidR="00265CCC" w:rsidRPr="007D1757" w:rsidRDefault="00265CCC" w:rsidP="00BC7615">
            <w:pPr>
              <w:overflowPunct w:val="0"/>
              <w:adjustRightInd w:val="0"/>
              <w:snapToGrid w:val="0"/>
              <w:spacing w:line="240" w:lineRule="atLeast"/>
              <w:ind w:right="113"/>
              <w:textAlignment w:val="baseline"/>
              <w:rPr>
                <w:sz w:val="16"/>
                <w:szCs w:val="16"/>
              </w:rPr>
            </w:pPr>
            <w:r w:rsidRPr="007D1757">
              <w:rPr>
                <w:rFonts w:hint="eastAsia"/>
                <w:sz w:val="16"/>
                <w:szCs w:val="16"/>
              </w:rPr>
              <w:t>□機器表</w:t>
            </w:r>
          </w:p>
          <w:p w14:paraId="7BC0179A" w14:textId="77777777" w:rsidR="00265CCC" w:rsidRPr="007D1757" w:rsidRDefault="00265CCC" w:rsidP="00BC7615">
            <w:pPr>
              <w:overflowPunct w:val="0"/>
              <w:adjustRightInd w:val="0"/>
              <w:snapToGrid w:val="0"/>
              <w:spacing w:line="240" w:lineRule="atLeast"/>
              <w:ind w:right="113"/>
              <w:textAlignment w:val="baseline"/>
              <w:rPr>
                <w:sz w:val="16"/>
                <w:szCs w:val="16"/>
              </w:rPr>
            </w:pPr>
            <w:r w:rsidRPr="007D1757">
              <w:rPr>
                <w:rFonts w:hint="eastAsia"/>
                <w:sz w:val="16"/>
                <w:szCs w:val="16"/>
              </w:rPr>
              <w:t>□</w:t>
            </w:r>
          </w:p>
        </w:tc>
        <w:tc>
          <w:tcPr>
            <w:tcW w:w="709" w:type="dxa"/>
            <w:tcBorders>
              <w:right w:val="single" w:sz="12" w:space="0" w:color="auto"/>
            </w:tcBorders>
            <w:vAlign w:val="center"/>
          </w:tcPr>
          <w:p w14:paraId="13565DD8" w14:textId="77777777" w:rsidR="00265CCC" w:rsidRPr="007D1757" w:rsidRDefault="00265CCC" w:rsidP="00BC7615">
            <w:pPr>
              <w:overflowPunct w:val="0"/>
              <w:adjustRightInd w:val="0"/>
              <w:textAlignment w:val="baseline"/>
              <w:rPr>
                <w:sz w:val="16"/>
                <w:szCs w:val="16"/>
              </w:rPr>
            </w:pPr>
            <w:r w:rsidRPr="007D1757">
              <w:rPr>
                <w:rFonts w:hint="eastAsia"/>
                <w:sz w:val="16"/>
                <w:szCs w:val="16"/>
              </w:rPr>
              <w:t>□適</w:t>
            </w:r>
          </w:p>
        </w:tc>
      </w:tr>
      <w:tr w:rsidR="00265CCC" w:rsidRPr="007D175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7D1757" w:rsidRDefault="00265CCC" w:rsidP="00BC7615">
            <w:pPr>
              <w:overflowPunct w:val="0"/>
              <w:adjustRightInd w:val="0"/>
              <w:snapToGrid w:val="0"/>
              <w:spacing w:line="240" w:lineRule="atLeast"/>
              <w:textAlignment w:val="baseline"/>
              <w:rPr>
                <w:sz w:val="16"/>
                <w:szCs w:val="16"/>
              </w:rPr>
            </w:pPr>
            <w:r w:rsidRPr="007D1757">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7D1757" w:rsidRDefault="00265CCC" w:rsidP="00BC7615">
            <w:pPr>
              <w:overflowPunct w:val="0"/>
              <w:adjustRightInd w:val="0"/>
              <w:snapToGrid w:val="0"/>
              <w:spacing w:line="200" w:lineRule="exact"/>
              <w:jc w:val="left"/>
              <w:textAlignment w:val="baseline"/>
              <w:rPr>
                <w:sz w:val="16"/>
                <w:szCs w:val="16"/>
              </w:rPr>
            </w:pPr>
            <w:r w:rsidRPr="007D1757">
              <w:rPr>
                <w:rFonts w:hint="eastAsia"/>
                <w:sz w:val="16"/>
                <w:szCs w:val="16"/>
              </w:rPr>
              <w:t>□有　　　□無</w:t>
            </w:r>
          </w:p>
          <w:p w14:paraId="35766993" w14:textId="77777777" w:rsidR="00265CCC" w:rsidRPr="007D1757" w:rsidRDefault="00265CCC" w:rsidP="00BC7615">
            <w:pPr>
              <w:overflowPunct w:val="0"/>
              <w:adjustRightInd w:val="0"/>
              <w:snapToGrid w:val="0"/>
              <w:spacing w:line="200" w:lineRule="exact"/>
              <w:jc w:val="left"/>
              <w:textAlignment w:val="baseline"/>
              <w:rPr>
                <w:sz w:val="16"/>
                <w:szCs w:val="16"/>
              </w:rPr>
            </w:pPr>
            <w:r w:rsidRPr="007D1757">
              <w:rPr>
                <w:rFonts w:hint="eastAsia"/>
                <w:sz w:val="16"/>
                <w:szCs w:val="16"/>
              </w:rPr>
              <w:t>□太陽光発電設備　□太陽熱利用設備</w:t>
            </w:r>
          </w:p>
          <w:p w14:paraId="1ABCFB4E" w14:textId="77777777" w:rsidR="00265CCC" w:rsidRPr="007D1757" w:rsidRDefault="00265CCC" w:rsidP="00BC7615">
            <w:pPr>
              <w:overflowPunct w:val="0"/>
              <w:adjustRightInd w:val="0"/>
              <w:snapToGrid w:val="0"/>
              <w:spacing w:line="200" w:lineRule="exact"/>
              <w:jc w:val="left"/>
              <w:textAlignment w:val="baseline"/>
              <w:rPr>
                <w:sz w:val="16"/>
                <w:szCs w:val="16"/>
              </w:rPr>
            </w:pPr>
            <w:r w:rsidRPr="007D1757">
              <w:rPr>
                <w:rFonts w:hint="eastAsia"/>
                <w:sz w:val="16"/>
                <w:szCs w:val="16"/>
              </w:rPr>
              <w:t>□その他（　　　　　　　　　　　　　　）</w:t>
            </w:r>
          </w:p>
        </w:tc>
        <w:tc>
          <w:tcPr>
            <w:tcW w:w="992" w:type="dxa"/>
          </w:tcPr>
          <w:p w14:paraId="5F019D13" w14:textId="77777777" w:rsidR="00265CCC" w:rsidRPr="007D1757" w:rsidRDefault="00265CCC" w:rsidP="00BC7615">
            <w:pPr>
              <w:overflowPunct w:val="0"/>
              <w:adjustRightInd w:val="0"/>
              <w:snapToGrid w:val="0"/>
              <w:spacing w:line="240" w:lineRule="atLeast"/>
              <w:ind w:right="113"/>
              <w:textAlignment w:val="baseline"/>
              <w:rPr>
                <w:sz w:val="16"/>
                <w:szCs w:val="16"/>
              </w:rPr>
            </w:pPr>
            <w:r w:rsidRPr="007D1757">
              <w:rPr>
                <w:rFonts w:hint="eastAsia"/>
                <w:sz w:val="16"/>
                <w:szCs w:val="16"/>
              </w:rPr>
              <w:t>□仕様書</w:t>
            </w:r>
          </w:p>
          <w:p w14:paraId="5BF3D584" w14:textId="77777777" w:rsidR="00265CCC" w:rsidRPr="007D1757" w:rsidRDefault="00265CCC" w:rsidP="00BC7615">
            <w:pPr>
              <w:overflowPunct w:val="0"/>
              <w:adjustRightInd w:val="0"/>
              <w:snapToGrid w:val="0"/>
              <w:spacing w:line="240" w:lineRule="atLeast"/>
              <w:ind w:right="113"/>
              <w:textAlignment w:val="baseline"/>
              <w:rPr>
                <w:sz w:val="16"/>
                <w:szCs w:val="16"/>
              </w:rPr>
            </w:pPr>
            <w:r w:rsidRPr="007D1757">
              <w:rPr>
                <w:rFonts w:hint="eastAsia"/>
                <w:sz w:val="16"/>
                <w:szCs w:val="16"/>
              </w:rPr>
              <w:t>□機器表</w:t>
            </w:r>
          </w:p>
        </w:tc>
        <w:tc>
          <w:tcPr>
            <w:tcW w:w="709" w:type="dxa"/>
            <w:tcBorders>
              <w:right w:val="single" w:sz="12" w:space="0" w:color="auto"/>
            </w:tcBorders>
            <w:vAlign w:val="center"/>
          </w:tcPr>
          <w:p w14:paraId="34530D35" w14:textId="77777777" w:rsidR="00265CCC" w:rsidRPr="007D1757" w:rsidRDefault="00265CCC" w:rsidP="00BC7615">
            <w:pPr>
              <w:overflowPunct w:val="0"/>
              <w:adjustRightInd w:val="0"/>
              <w:textAlignment w:val="baseline"/>
              <w:rPr>
                <w:sz w:val="16"/>
                <w:szCs w:val="16"/>
              </w:rPr>
            </w:pPr>
            <w:r w:rsidRPr="007D1757">
              <w:rPr>
                <w:rFonts w:hint="eastAsia"/>
                <w:sz w:val="16"/>
                <w:szCs w:val="16"/>
              </w:rPr>
              <w:t>□適</w:t>
            </w:r>
          </w:p>
        </w:tc>
      </w:tr>
    </w:tbl>
    <w:p w14:paraId="20C21C11" w14:textId="77777777" w:rsidR="00265CCC" w:rsidRPr="007D1757" w:rsidRDefault="00265CCC" w:rsidP="00265CCC">
      <w:pPr>
        <w:tabs>
          <w:tab w:val="left" w:pos="5160"/>
        </w:tabs>
        <w:rPr>
          <w:szCs w:val="24"/>
        </w:rPr>
      </w:pPr>
    </w:p>
    <w:p w14:paraId="51BB6DC0" w14:textId="77777777" w:rsidR="00265CCC" w:rsidRPr="007D1757" w:rsidRDefault="00265CCC" w:rsidP="00265CCC">
      <w:pPr>
        <w:tabs>
          <w:tab w:val="left" w:pos="5160"/>
        </w:tabs>
        <w:rPr>
          <w:szCs w:val="24"/>
        </w:rPr>
      </w:pPr>
    </w:p>
    <w:p w14:paraId="1E6E33B9" w14:textId="77777777" w:rsidR="00265CCC" w:rsidRPr="007D1757" w:rsidRDefault="00265CCC" w:rsidP="00265CCC">
      <w:pPr>
        <w:tabs>
          <w:tab w:val="left" w:pos="5160"/>
        </w:tabs>
        <w:rPr>
          <w:szCs w:val="24"/>
        </w:rPr>
      </w:pPr>
    </w:p>
    <w:p w14:paraId="04C2F2F0" w14:textId="77777777" w:rsidR="00265CCC" w:rsidRPr="007D1757" w:rsidRDefault="00265CCC" w:rsidP="00265CCC">
      <w:pPr>
        <w:tabs>
          <w:tab w:val="left" w:pos="5160"/>
        </w:tabs>
        <w:rPr>
          <w:szCs w:val="24"/>
        </w:rPr>
      </w:pPr>
    </w:p>
    <w:p w14:paraId="45EE938A" w14:textId="77777777" w:rsidR="00265CCC" w:rsidRPr="007D1757" w:rsidRDefault="00265CCC" w:rsidP="00265CCC">
      <w:pPr>
        <w:tabs>
          <w:tab w:val="left" w:pos="5160"/>
        </w:tabs>
        <w:rPr>
          <w:szCs w:val="24"/>
        </w:rPr>
      </w:pPr>
    </w:p>
    <w:p w14:paraId="6C9EF15E" w14:textId="77777777" w:rsidR="00265CCC" w:rsidRPr="007D1757" w:rsidRDefault="00265CCC" w:rsidP="00265CCC">
      <w:pPr>
        <w:tabs>
          <w:tab w:val="left" w:pos="5160"/>
        </w:tabs>
        <w:rPr>
          <w:szCs w:val="24"/>
        </w:rPr>
      </w:pPr>
    </w:p>
    <w:p w14:paraId="289E93FE" w14:textId="77777777" w:rsidR="00265CCC" w:rsidRPr="007D1757" w:rsidRDefault="00265CCC" w:rsidP="00265CCC">
      <w:pPr>
        <w:tabs>
          <w:tab w:val="left" w:pos="5160"/>
        </w:tabs>
        <w:rPr>
          <w:szCs w:val="24"/>
        </w:rPr>
      </w:pPr>
    </w:p>
    <w:p w14:paraId="66A04007" w14:textId="77777777" w:rsidR="00265CCC" w:rsidRPr="007D1757" w:rsidRDefault="00265CCC" w:rsidP="00265CCC">
      <w:pPr>
        <w:tabs>
          <w:tab w:val="left" w:pos="5160"/>
        </w:tabs>
        <w:rPr>
          <w:szCs w:val="24"/>
        </w:rPr>
      </w:pPr>
    </w:p>
    <w:p w14:paraId="2CC534B2" w14:textId="77777777" w:rsidR="00265CCC" w:rsidRPr="007D1757" w:rsidRDefault="00265CCC" w:rsidP="00265CCC">
      <w:pPr>
        <w:tabs>
          <w:tab w:val="left" w:pos="5160"/>
        </w:tabs>
        <w:rPr>
          <w:szCs w:val="24"/>
        </w:rPr>
      </w:pPr>
    </w:p>
    <w:p w14:paraId="24835693" w14:textId="77777777" w:rsidR="00265CCC" w:rsidRPr="007D1757" w:rsidRDefault="00265CCC" w:rsidP="00265CCC">
      <w:pPr>
        <w:tabs>
          <w:tab w:val="left" w:pos="5160"/>
        </w:tabs>
        <w:rPr>
          <w:szCs w:val="24"/>
        </w:rPr>
      </w:pPr>
    </w:p>
    <w:p w14:paraId="5D9D0AEF" w14:textId="77777777" w:rsidR="00265CCC" w:rsidRPr="007D1757" w:rsidRDefault="00265CCC" w:rsidP="00265CCC">
      <w:pPr>
        <w:tabs>
          <w:tab w:val="left" w:pos="5160"/>
        </w:tabs>
        <w:rPr>
          <w:szCs w:val="24"/>
        </w:rPr>
      </w:pPr>
    </w:p>
    <w:p w14:paraId="6CB9623D" w14:textId="77777777" w:rsidR="00265CCC" w:rsidRPr="007D1757" w:rsidRDefault="00265CCC" w:rsidP="00265CCC">
      <w:pPr>
        <w:tabs>
          <w:tab w:val="left" w:pos="5160"/>
        </w:tabs>
        <w:rPr>
          <w:szCs w:val="24"/>
        </w:rPr>
      </w:pPr>
    </w:p>
    <w:p w14:paraId="1EFAC230" w14:textId="77777777" w:rsidR="00265CCC" w:rsidRPr="007D1757" w:rsidRDefault="00265CCC" w:rsidP="00265CCC">
      <w:pPr>
        <w:tabs>
          <w:tab w:val="left" w:pos="5160"/>
        </w:tabs>
        <w:rPr>
          <w:szCs w:val="24"/>
        </w:rPr>
      </w:pPr>
    </w:p>
    <w:p w14:paraId="14F86104" w14:textId="77777777" w:rsidR="00265CCC" w:rsidRPr="007D1757" w:rsidRDefault="00265CCC" w:rsidP="00265CCC">
      <w:pPr>
        <w:tabs>
          <w:tab w:val="left" w:pos="5160"/>
        </w:tabs>
        <w:rPr>
          <w:szCs w:val="24"/>
        </w:rPr>
      </w:pPr>
    </w:p>
    <w:p w14:paraId="17AE8510" w14:textId="77777777" w:rsidR="00265CCC" w:rsidRPr="007D1757" w:rsidRDefault="00265CCC" w:rsidP="00265CCC">
      <w:pPr>
        <w:tabs>
          <w:tab w:val="left" w:pos="5160"/>
        </w:tabs>
        <w:rPr>
          <w:szCs w:val="24"/>
        </w:rPr>
      </w:pPr>
    </w:p>
    <w:p w14:paraId="1D33698B" w14:textId="77777777" w:rsidR="00265CCC" w:rsidRPr="007D1757" w:rsidRDefault="00265CCC" w:rsidP="00265CCC">
      <w:pPr>
        <w:tabs>
          <w:tab w:val="left" w:pos="5160"/>
        </w:tabs>
        <w:rPr>
          <w:szCs w:val="24"/>
        </w:rPr>
      </w:pPr>
    </w:p>
    <w:p w14:paraId="5864ABD9" w14:textId="77777777" w:rsidR="00265CCC" w:rsidRPr="007D1757" w:rsidRDefault="00265CCC" w:rsidP="00265CCC">
      <w:pPr>
        <w:tabs>
          <w:tab w:val="left" w:pos="5160"/>
        </w:tabs>
        <w:rPr>
          <w:szCs w:val="24"/>
        </w:rPr>
      </w:pPr>
    </w:p>
    <w:p w14:paraId="29218012" w14:textId="77777777" w:rsidR="00265CCC" w:rsidRPr="007D1757" w:rsidRDefault="00265CCC" w:rsidP="00265CCC">
      <w:pPr>
        <w:tabs>
          <w:tab w:val="left" w:pos="5160"/>
        </w:tabs>
        <w:rPr>
          <w:szCs w:val="24"/>
        </w:rPr>
      </w:pPr>
    </w:p>
    <w:p w14:paraId="053AFD06" w14:textId="77777777" w:rsidR="00265CCC" w:rsidRPr="007D1757" w:rsidRDefault="00265CCC" w:rsidP="00265CCC">
      <w:pPr>
        <w:tabs>
          <w:tab w:val="left" w:pos="5160"/>
        </w:tabs>
        <w:rPr>
          <w:szCs w:val="24"/>
        </w:rPr>
      </w:pPr>
    </w:p>
    <w:p w14:paraId="4309716C" w14:textId="77777777" w:rsidR="00265CCC" w:rsidRPr="007D1757" w:rsidRDefault="00265CCC" w:rsidP="00265CCC">
      <w:pPr>
        <w:tabs>
          <w:tab w:val="left" w:pos="5160"/>
        </w:tabs>
        <w:rPr>
          <w:szCs w:val="24"/>
        </w:rPr>
      </w:pPr>
    </w:p>
    <w:p w14:paraId="5C511672" w14:textId="77777777" w:rsidR="00265CCC" w:rsidRPr="007D1757" w:rsidRDefault="00265CCC" w:rsidP="00265CCC">
      <w:pPr>
        <w:tabs>
          <w:tab w:val="left" w:pos="5160"/>
        </w:tabs>
        <w:rPr>
          <w:szCs w:val="24"/>
        </w:rPr>
      </w:pPr>
    </w:p>
    <w:p w14:paraId="2DD707EE" w14:textId="77777777" w:rsidR="00265CCC" w:rsidRPr="007D1757" w:rsidRDefault="00265CCC" w:rsidP="00265CCC">
      <w:pPr>
        <w:tabs>
          <w:tab w:val="left" w:pos="5160"/>
        </w:tabs>
        <w:rPr>
          <w:szCs w:val="24"/>
        </w:rPr>
      </w:pPr>
    </w:p>
    <w:p w14:paraId="2D57FA3F" w14:textId="77777777" w:rsidR="00265CCC" w:rsidRPr="007D1757" w:rsidRDefault="00265CCC" w:rsidP="00265CCC">
      <w:pPr>
        <w:tabs>
          <w:tab w:val="left" w:pos="5160"/>
        </w:tabs>
        <w:rPr>
          <w:szCs w:val="24"/>
        </w:rPr>
      </w:pPr>
    </w:p>
    <w:p w14:paraId="232812FD" w14:textId="77777777" w:rsidR="00265CCC" w:rsidRPr="007D1757" w:rsidRDefault="00265CCC" w:rsidP="00265CCC">
      <w:pPr>
        <w:tabs>
          <w:tab w:val="left" w:pos="5160"/>
        </w:tabs>
        <w:rPr>
          <w:szCs w:val="24"/>
        </w:rPr>
      </w:pPr>
    </w:p>
    <w:p w14:paraId="536D2E0E" w14:textId="2559ED79" w:rsidR="00265CCC" w:rsidRPr="007D1757" w:rsidRDefault="00265CCC" w:rsidP="00265CCC">
      <w:pPr>
        <w:tabs>
          <w:tab w:val="left" w:pos="5160"/>
        </w:tabs>
        <w:rPr>
          <w:szCs w:val="24"/>
        </w:rPr>
      </w:pPr>
    </w:p>
    <w:p w14:paraId="05F805E4" w14:textId="1706A185" w:rsidR="00265CCC" w:rsidRPr="007D1757" w:rsidRDefault="00265CCC" w:rsidP="00265CCC">
      <w:pPr>
        <w:tabs>
          <w:tab w:val="left" w:pos="5160"/>
        </w:tabs>
        <w:rPr>
          <w:szCs w:val="24"/>
        </w:rPr>
      </w:pPr>
    </w:p>
    <w:p w14:paraId="746F2CCD" w14:textId="77777777" w:rsidR="00265CCC" w:rsidRPr="007D1757" w:rsidRDefault="00265CCC" w:rsidP="00265CCC">
      <w:pPr>
        <w:tabs>
          <w:tab w:val="left" w:pos="5160"/>
        </w:tabs>
        <w:rPr>
          <w:szCs w:val="24"/>
        </w:rPr>
      </w:pPr>
    </w:p>
    <w:p w14:paraId="1E8CA721" w14:textId="77777777" w:rsidR="00265CCC" w:rsidRPr="007D1757" w:rsidRDefault="00265CCC" w:rsidP="00265CCC">
      <w:pPr>
        <w:tabs>
          <w:tab w:val="left" w:pos="5160"/>
        </w:tabs>
        <w:rPr>
          <w:szCs w:val="24"/>
        </w:rPr>
      </w:pPr>
    </w:p>
    <w:p w14:paraId="14F460E0" w14:textId="77777777" w:rsidR="00265CCC" w:rsidRPr="007D1757" w:rsidRDefault="00265CCC" w:rsidP="00265CCC">
      <w:pPr>
        <w:tabs>
          <w:tab w:val="left" w:pos="5160"/>
        </w:tabs>
        <w:rPr>
          <w:szCs w:val="24"/>
        </w:rPr>
      </w:pPr>
    </w:p>
    <w:p w14:paraId="7E353A94" w14:textId="77777777" w:rsidR="00265CCC" w:rsidRPr="007D1757" w:rsidRDefault="00265CCC" w:rsidP="00265CCC">
      <w:pPr>
        <w:tabs>
          <w:tab w:val="left" w:pos="5160"/>
        </w:tabs>
        <w:rPr>
          <w:szCs w:val="24"/>
        </w:rPr>
      </w:pPr>
    </w:p>
    <w:bookmarkEnd w:id="0"/>
    <w:p w14:paraId="5B152B5C" w14:textId="77777777" w:rsidR="00265CCC" w:rsidRPr="007D1757" w:rsidRDefault="00265CCC" w:rsidP="00265CCC">
      <w:pPr>
        <w:tabs>
          <w:tab w:val="left" w:pos="5160"/>
        </w:tabs>
        <w:rPr>
          <w:szCs w:val="24"/>
        </w:rPr>
      </w:pPr>
      <w:r w:rsidRPr="007D175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7D1757" w:rsidRDefault="00265CCC" w:rsidP="00265CCC">
      <w:pPr>
        <w:rPr>
          <w:rFonts w:ascii="ＭＳ 明朝" w:hAnsi="ＭＳ 明朝" w:cs="MS-Mincho"/>
          <w:kern w:val="0"/>
          <w:szCs w:val="21"/>
        </w:rPr>
      </w:pPr>
      <w:r w:rsidRPr="007D1757">
        <w:rPr>
          <w:rFonts w:ascii="ＭＳ 明朝" w:hAnsi="ＭＳ 明朝" w:cs="MS-Mincho" w:hint="eastAsia"/>
          <w:kern w:val="0"/>
          <w:szCs w:val="21"/>
        </w:rPr>
        <w:t>非住宅建築物又は、複合建築物の非住宅部分</w:t>
      </w:r>
    </w:p>
    <w:p w14:paraId="26221EAA" w14:textId="77777777" w:rsidR="00265CCC" w:rsidRPr="007D1757" w:rsidRDefault="00265CCC" w:rsidP="00265CCC">
      <w:pPr>
        <w:rPr>
          <w:rFonts w:ascii="ＭＳ 明朝" w:hAnsi="ＭＳ 明朝" w:cs="MS-Mincho"/>
          <w:kern w:val="0"/>
          <w:szCs w:val="21"/>
        </w:rPr>
      </w:pPr>
      <w:r w:rsidRPr="007D1757">
        <w:rPr>
          <w:rFonts w:ascii="ＭＳ 明朝" w:hAnsi="ＭＳ 明朝" w:cs="MS-Mincho" w:hint="eastAsia"/>
          <w:kern w:val="0"/>
          <w:szCs w:val="21"/>
        </w:rPr>
        <w:t>（□全体　□フロア</w:t>
      </w:r>
      <w:r w:rsidRPr="007D1757">
        <w:rPr>
          <w:rFonts w:hint="eastAsia"/>
          <w:szCs w:val="24"/>
        </w:rPr>
        <w:t>（□別表に記載）</w:t>
      </w:r>
      <w:r w:rsidRPr="007D1757">
        <w:rPr>
          <w:rFonts w:ascii="ＭＳ 明朝" w:hAnsi="ＭＳ 明朝" w:cs="MS-Mincho" w:hint="eastAsia"/>
          <w:kern w:val="0"/>
          <w:szCs w:val="21"/>
        </w:rPr>
        <w:t xml:space="preserve">　□テナント　□建物用途</w:t>
      </w:r>
      <w:r w:rsidRPr="007D175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7D1757" w:rsidRPr="007D175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7D1757" w:rsidRDefault="00265CCC" w:rsidP="00BC7615">
            <w:pPr>
              <w:rPr>
                <w:sz w:val="16"/>
                <w:szCs w:val="16"/>
              </w:rPr>
            </w:pPr>
            <w:r w:rsidRPr="007D175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7D1757" w:rsidRDefault="00265CCC" w:rsidP="00BC7615">
            <w:pPr>
              <w:rPr>
                <w:sz w:val="16"/>
                <w:szCs w:val="16"/>
              </w:rPr>
            </w:pPr>
          </w:p>
        </w:tc>
      </w:tr>
    </w:tbl>
    <w:p w14:paraId="796D5CFC" w14:textId="77777777" w:rsidR="00265CCC" w:rsidRPr="007D1757" w:rsidRDefault="00265CCC" w:rsidP="00265CCC">
      <w:pPr>
        <w:rPr>
          <w:sz w:val="12"/>
          <w:szCs w:val="12"/>
        </w:rPr>
      </w:pPr>
      <w:r w:rsidRPr="007D1757">
        <w:rPr>
          <w:rFonts w:hint="eastAsia"/>
          <w:sz w:val="12"/>
          <w:szCs w:val="12"/>
        </w:rPr>
        <w:t>※フロア・テナント・建物用途を複数申請する場合以外は記入不要</w:t>
      </w:r>
    </w:p>
    <w:p w14:paraId="7395330B" w14:textId="77777777" w:rsidR="00265CCC" w:rsidRPr="007D1757" w:rsidRDefault="00265CCC" w:rsidP="00265CCC">
      <w:pPr>
        <w:rPr>
          <w:szCs w:val="24"/>
        </w:rPr>
      </w:pPr>
      <w:r w:rsidRPr="007D175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7D1757" w:rsidRPr="007D175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7D175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w:t>
            </w:r>
            <w:r w:rsidRPr="007D175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7D175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設計内容確認欄</w:t>
            </w:r>
          </w:p>
        </w:tc>
      </w:tr>
      <w:tr w:rsidR="007D1757" w:rsidRPr="007D175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7D175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7D175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D175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D1757" w:rsidRPr="007D175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7D175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7D175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□年間熱負荷係数</w:t>
            </w:r>
          </w:p>
          <w:p w14:paraId="3842F3BC" w14:textId="77777777" w:rsidR="00265CCC" w:rsidRPr="007D175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設計値（　　　　　　　）ＭＪ/（㎡・年）</w:t>
            </w:r>
          </w:p>
          <w:p w14:paraId="7B8D41F8"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基準値（　　　　　　　）ＭＪ/（㎡・年）</w:t>
            </w:r>
          </w:p>
          <w:p w14:paraId="7528BCA7"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70A4470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69454D0D"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22A9DB7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□立面図</w:t>
            </w:r>
          </w:p>
          <w:p w14:paraId="69545138"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7D1757">
              <w:rPr>
                <w:rFonts w:ascii="ＭＳ 明朝" w:hAnsi="ＭＳ 明朝" w:cs="ＭＳ 明朝" w:hint="eastAsia"/>
                <w:kern w:val="0"/>
                <w:sz w:val="16"/>
                <w:szCs w:val="16"/>
              </w:rPr>
              <w:t>□適</w:t>
            </w:r>
          </w:p>
        </w:tc>
      </w:tr>
      <w:tr w:rsidR="00265CCC" w:rsidRPr="007D175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7D175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7D175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w:t>
            </w:r>
          </w:p>
          <w:p w14:paraId="65D3F127"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7D1757" w:rsidRDefault="00265CCC" w:rsidP="00265CCC">
      <w:pPr>
        <w:rPr>
          <w:szCs w:val="24"/>
        </w:rPr>
      </w:pPr>
    </w:p>
    <w:p w14:paraId="2F0966B4" w14:textId="77777777" w:rsidR="00265CCC" w:rsidRPr="007D1757" w:rsidRDefault="00265CCC" w:rsidP="00265CCC">
      <w:pPr>
        <w:rPr>
          <w:rFonts w:hAnsi="Times New Roman"/>
          <w:sz w:val="24"/>
          <w:szCs w:val="24"/>
        </w:rPr>
      </w:pPr>
      <w:r w:rsidRPr="007D175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7D1757" w:rsidRPr="007D175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7D175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基本</w:t>
            </w:r>
          </w:p>
          <w:p w14:paraId="6591BB08"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7D175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48D9E3F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一次エネルギー</w:t>
            </w:r>
          </w:p>
          <w:p w14:paraId="425B7777"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□通常の計算法　計算結果の記入</w:t>
            </w:r>
          </w:p>
          <w:p w14:paraId="0F22490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・設計一次エネルギー消費量（その他除く）</w:t>
            </w:r>
          </w:p>
          <w:p w14:paraId="3157DF7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）GJ／年</w:t>
            </w:r>
          </w:p>
          <w:p w14:paraId="1325B1B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・基準一次エネルギー消費量（その他除く）</w:t>
            </w:r>
          </w:p>
          <w:p w14:paraId="281FF4F4" w14:textId="77777777" w:rsidR="00265CCC" w:rsidRPr="007D175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･･･①</w:t>
            </w:r>
          </w:p>
          <w:p w14:paraId="6D04F9F2" w14:textId="77777777" w:rsidR="00265CCC" w:rsidRPr="007D175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57E5646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1649C486" w14:textId="77777777" w:rsidR="00265CCC" w:rsidRPr="007D175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7D175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w:t>
            </w:r>
          </w:p>
          <w:p w14:paraId="73AB8CC6" w14:textId="77777777" w:rsidR="00265CCC" w:rsidRPr="007D175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・ＢＥＩｍ　（　　　　　　）</w:t>
            </w:r>
          </w:p>
        </w:tc>
        <w:tc>
          <w:tcPr>
            <w:tcW w:w="1124" w:type="dxa"/>
            <w:vMerge/>
          </w:tcPr>
          <w:p w14:paraId="1744776D"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□ＢＥＳＴ省エネ基準対応ツール(以下「ＢＥＳＴ」)</w:t>
            </w:r>
          </w:p>
          <w:p w14:paraId="08EA345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・換算後の設計一次エネルギー消費量（その他除く）</w:t>
            </w:r>
          </w:p>
          <w:p w14:paraId="1BE6E4E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）GJ／年</w:t>
            </w:r>
          </w:p>
          <w:p w14:paraId="03E7DF4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・基準一次エネルギー消費量（その他除く）</w:t>
            </w:r>
          </w:p>
          <w:p w14:paraId="716CDE69" w14:textId="77777777" w:rsidR="00265CCC" w:rsidRPr="007D175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･･･①</w:t>
            </w:r>
          </w:p>
          <w:p w14:paraId="789D5083" w14:textId="77777777" w:rsidR="00265CCC" w:rsidRPr="007D175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・換算後のＢＥＩ　（　　　　　　）</w:t>
            </w:r>
          </w:p>
        </w:tc>
        <w:tc>
          <w:tcPr>
            <w:tcW w:w="1124" w:type="dxa"/>
            <w:vMerge/>
          </w:tcPr>
          <w:p w14:paraId="4626A0D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D1757">
              <w:rPr>
                <w:rFonts w:ascii="ＭＳ 明朝" w:hAnsi="ＭＳ 明朝" w:cs="ＭＳ 明朝" w:hint="eastAsia"/>
                <w:kern w:val="0"/>
                <w:sz w:val="16"/>
                <w:szCs w:val="16"/>
                <w:lang w:eastAsia="zh-TW"/>
              </w:rPr>
              <w:t>□</w:t>
            </w:r>
            <w:r w:rsidRPr="007D1757">
              <w:rPr>
                <w:rFonts w:ascii="ＭＳ 明朝" w:hAnsi="ＭＳ 明朝" w:cs="ＭＳ 明朝" w:hint="eastAsia"/>
                <w:kern w:val="0"/>
                <w:sz w:val="16"/>
                <w:szCs w:val="16"/>
              </w:rPr>
              <w:t>仕上表</w:t>
            </w:r>
          </w:p>
          <w:p w14:paraId="1E74A82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p w14:paraId="7C633D66"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r w:rsidRPr="007D1757">
              <w:rPr>
                <w:rFonts w:ascii="ＭＳ 明朝" w:hAnsi="ＭＳ 明朝" w:cs="ＭＳ 明朝" w:hint="eastAsia"/>
                <w:kern w:val="0"/>
                <w:sz w:val="16"/>
                <w:szCs w:val="16"/>
                <w:lang w:eastAsia="zh-TW"/>
              </w:rPr>
              <w:t>矩計図</w:t>
            </w:r>
          </w:p>
          <w:p w14:paraId="0637677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1689325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□機器表</w:t>
            </w:r>
          </w:p>
          <w:p w14:paraId="285D4C5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□系統図</w:t>
            </w:r>
          </w:p>
          <w:p w14:paraId="1E455395" w14:textId="77777777" w:rsidR="00265CCC" w:rsidRPr="007D175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換気設備</w:t>
            </w:r>
          </w:p>
        </w:tc>
        <w:tc>
          <w:tcPr>
            <w:tcW w:w="4631" w:type="dxa"/>
          </w:tcPr>
          <w:p w14:paraId="5C18303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照明設備</w:t>
            </w:r>
          </w:p>
        </w:tc>
        <w:tc>
          <w:tcPr>
            <w:tcW w:w="4631" w:type="dxa"/>
          </w:tcPr>
          <w:p w14:paraId="17F8FF1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7D175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給湯設備</w:t>
            </w:r>
          </w:p>
        </w:tc>
        <w:tc>
          <w:tcPr>
            <w:tcW w:w="4631" w:type="dxa"/>
          </w:tcPr>
          <w:p w14:paraId="2BF2C0C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昇降機</w:t>
            </w:r>
          </w:p>
        </w:tc>
        <w:tc>
          <w:tcPr>
            <w:tcW w:w="4631" w:type="dxa"/>
          </w:tcPr>
          <w:p w14:paraId="3CE30656" w14:textId="77777777" w:rsidR="00265CCC" w:rsidRPr="007D1757" w:rsidRDefault="00265CCC" w:rsidP="00BC7615">
            <w:pPr>
              <w:snapToGrid w:val="0"/>
              <w:spacing w:line="240" w:lineRule="atLeast"/>
              <w:rPr>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7D175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7D1757" w:rsidRDefault="00265CCC" w:rsidP="00BC7615">
            <w:pPr>
              <w:snapToGrid w:val="0"/>
              <w:spacing w:line="240" w:lineRule="atLeast"/>
              <w:rPr>
                <w:rFonts w:ascii="ＭＳ 明朝" w:hAnsi="ＭＳ 明朝"/>
                <w:sz w:val="16"/>
                <w:szCs w:val="16"/>
              </w:rPr>
            </w:pPr>
            <w:r w:rsidRPr="007D175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7D1757" w:rsidRDefault="00265CCC" w:rsidP="00BC7615">
            <w:pPr>
              <w:widowControl/>
              <w:jc w:val="left"/>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w:t>
            </w:r>
            <w:r w:rsidRPr="007D1757">
              <w:rPr>
                <w:rFonts w:ascii="ＭＳ 明朝" w:hAnsi="ＭＳ 明朝" w:cs="ＭＳ 明朝" w:hint="eastAsia"/>
                <w:b/>
                <w:kern w:val="0"/>
                <w:sz w:val="16"/>
                <w:szCs w:val="16"/>
                <w:lang w:eastAsia="zh-TW"/>
              </w:rPr>
              <w:t>に関する事項</w:t>
            </w:r>
            <w:r w:rsidRPr="007D175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「ＺＥＢマーク」に関する表示</w:t>
            </w:r>
          </w:p>
          <w:p w14:paraId="72113F0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※選択した場合のみ</w:t>
            </w:r>
          </w:p>
          <w:p w14:paraId="5EA6C81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（ZEB</w:t>
            </w:r>
          </w:p>
          <w:p w14:paraId="3F57CE9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Oriented</w:t>
            </w:r>
          </w:p>
          <w:p w14:paraId="269E1AD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lastRenderedPageBreak/>
              <w:t>を選択した場合は</w:t>
            </w:r>
            <w:r w:rsidRPr="007D1757">
              <w:rPr>
                <w:rFonts w:ascii="ＭＳ 明朝" w:hAnsi="ＭＳ 明朝" w:cs="ＭＳ 明朝" w:hint="eastAsia"/>
                <w:b/>
                <w:kern w:val="0"/>
                <w:sz w:val="16"/>
                <w:szCs w:val="16"/>
              </w:rPr>
              <w:t>②</w:t>
            </w:r>
            <w:r w:rsidRPr="007D1757">
              <w:rPr>
                <w:rFonts w:ascii="ＭＳ 明朝" w:hAnsi="ＭＳ 明朝" w:cs="ＭＳ 明朝"/>
                <w:b/>
                <w:kern w:val="0"/>
                <w:sz w:val="16"/>
                <w:szCs w:val="16"/>
              </w:rPr>
              <w:t>に記載）</w:t>
            </w:r>
          </w:p>
          <w:p w14:paraId="1A78F16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□通常の計算方法の場合</w:t>
            </w:r>
          </w:p>
          <w:p w14:paraId="6C989791"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□ＢＥＳＴの場合（換算後の数値）</w:t>
            </w:r>
          </w:p>
          <w:p w14:paraId="34FB835F"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7D175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7D175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･･･②</w:t>
            </w:r>
          </w:p>
          <w:p w14:paraId="52008EE9" w14:textId="77777777" w:rsidR="00265CCC" w:rsidRPr="007D175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7D175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･･･③=①-②</w:t>
            </w:r>
          </w:p>
          <w:p w14:paraId="519D4449" w14:textId="77777777" w:rsidR="00265CCC" w:rsidRPr="007D175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7D175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65F1FE3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7D175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3BC20B67"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・再生可能ｴﾈﾙｷﾞｰを除いたBEIｍ　（　　　　　　）　･･･❶</w:t>
            </w:r>
          </w:p>
          <w:p w14:paraId="07A774EE"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・再生可能ｴﾈﾙｷﾞｰを除いた削減率　</w:t>
            </w:r>
          </w:p>
          <w:p w14:paraId="3E3D8E6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7D1757" w:rsidRDefault="00265CCC" w:rsidP="00BC7615">
            <w:pPr>
              <w:snapToGrid w:val="0"/>
              <w:spacing w:line="240" w:lineRule="atLeast"/>
              <w:rPr>
                <w:rFonts w:ascii="ＭＳ 明朝" w:hAnsi="ＭＳ 明朝" w:cs="ＭＳ 明朝"/>
                <w:kern w:val="0"/>
                <w:sz w:val="16"/>
                <w:szCs w:val="16"/>
              </w:rPr>
            </w:pPr>
            <w:r w:rsidRPr="007D175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□通常の計算方法の場合</w:t>
            </w:r>
          </w:p>
          <w:p w14:paraId="0108FECE"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7D175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7D175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･･･④</w:t>
            </w:r>
          </w:p>
          <w:p w14:paraId="6770B12B" w14:textId="77777777" w:rsidR="00265CCC" w:rsidRPr="007D175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7D175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･･･⑤=①-④</w:t>
            </w:r>
          </w:p>
          <w:p w14:paraId="4892CB38" w14:textId="77777777" w:rsidR="00265CCC" w:rsidRPr="007D175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7D175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62953241"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・再生可能ｴﾈﾙｷﾞｰを加えたBEIｍ　（　　　　　　）　･･･❷</w:t>
            </w:r>
          </w:p>
          <w:p w14:paraId="27BFD15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・再生可能ｴﾈﾙｷﾞｰを加えた削減率　</w:t>
            </w:r>
          </w:p>
          <w:p w14:paraId="04CE6D6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･･･（1－❷）×100</w:t>
            </w:r>
          </w:p>
          <w:p w14:paraId="7E47620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265CCC" w:rsidRPr="007D175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7D1757" w:rsidRDefault="00265CCC" w:rsidP="00BC7615">
            <w:pPr>
              <w:snapToGrid w:val="0"/>
              <w:spacing w:line="240" w:lineRule="atLeast"/>
              <w:rPr>
                <w:rFonts w:ascii="Cambria Math" w:hAnsi="Cambria Math"/>
                <w:bCs/>
                <w:sz w:val="16"/>
                <w:szCs w:val="16"/>
              </w:rPr>
            </w:pPr>
            <w:r w:rsidRPr="007D1757">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□有　　　□無</w:t>
            </w:r>
          </w:p>
          <w:p w14:paraId="5096F047"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□太陽光発電設備　□太陽熱利用設備</w:t>
            </w:r>
          </w:p>
          <w:p w14:paraId="498CC1A3"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□その他（　　　　　　　　　　　　　　）</w:t>
            </w:r>
          </w:p>
        </w:tc>
        <w:tc>
          <w:tcPr>
            <w:tcW w:w="1124" w:type="dxa"/>
          </w:tcPr>
          <w:p w14:paraId="37ED6EF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2AC7EBE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bl>
    <w:p w14:paraId="6CDF7400" w14:textId="77777777" w:rsidR="00265CCC" w:rsidRPr="007D1757" w:rsidRDefault="00265CCC" w:rsidP="00265CCC">
      <w:pPr>
        <w:rPr>
          <w:szCs w:val="24"/>
        </w:rPr>
      </w:pPr>
    </w:p>
    <w:p w14:paraId="5372064E" w14:textId="77777777" w:rsidR="00265CCC" w:rsidRPr="007D1757" w:rsidRDefault="00265CCC" w:rsidP="00265CCC">
      <w:pPr>
        <w:rPr>
          <w:szCs w:val="24"/>
        </w:rPr>
      </w:pPr>
    </w:p>
    <w:p w14:paraId="5868C42A" w14:textId="77777777" w:rsidR="00265CCC" w:rsidRPr="007D1757" w:rsidRDefault="00265CCC" w:rsidP="00265CCC">
      <w:pPr>
        <w:rPr>
          <w:szCs w:val="24"/>
        </w:rPr>
      </w:pPr>
    </w:p>
    <w:p w14:paraId="463A5354" w14:textId="77777777" w:rsidR="00265CCC" w:rsidRPr="007D1757" w:rsidRDefault="00265CCC" w:rsidP="00265CCC">
      <w:pPr>
        <w:rPr>
          <w:szCs w:val="24"/>
        </w:rPr>
      </w:pPr>
    </w:p>
    <w:p w14:paraId="469B8FB6" w14:textId="77777777" w:rsidR="00265CCC" w:rsidRPr="007D1757" w:rsidRDefault="00265CCC" w:rsidP="00265CCC">
      <w:pPr>
        <w:rPr>
          <w:rFonts w:ascii="ＭＳ 明朝" w:hAnsi="ＭＳ 明朝" w:cs="ＭＳ 明朝"/>
          <w:kern w:val="0"/>
          <w:sz w:val="16"/>
          <w:szCs w:val="16"/>
        </w:rPr>
      </w:pPr>
    </w:p>
    <w:p w14:paraId="58E51CEC" w14:textId="77777777" w:rsidR="00265CCC" w:rsidRPr="007D1757" w:rsidRDefault="00265CCC" w:rsidP="00265CCC">
      <w:pPr>
        <w:rPr>
          <w:rFonts w:ascii="ＭＳ 明朝" w:hAnsi="ＭＳ 明朝" w:cs="ＭＳ 明朝"/>
          <w:kern w:val="0"/>
          <w:sz w:val="16"/>
          <w:szCs w:val="16"/>
        </w:rPr>
      </w:pPr>
    </w:p>
    <w:p w14:paraId="68936179" w14:textId="77777777" w:rsidR="00265CCC" w:rsidRPr="007D1757" w:rsidRDefault="00265CCC" w:rsidP="00265CCC">
      <w:pPr>
        <w:rPr>
          <w:rFonts w:ascii="ＭＳ 明朝" w:hAnsi="ＭＳ 明朝" w:cs="ＭＳ 明朝"/>
          <w:kern w:val="0"/>
          <w:sz w:val="16"/>
          <w:szCs w:val="16"/>
        </w:rPr>
      </w:pPr>
    </w:p>
    <w:p w14:paraId="790F53B1" w14:textId="77777777" w:rsidR="00265CCC" w:rsidRPr="007D1757" w:rsidRDefault="00265CCC" w:rsidP="00265CCC">
      <w:pPr>
        <w:rPr>
          <w:szCs w:val="24"/>
        </w:rPr>
      </w:pPr>
    </w:p>
    <w:p w14:paraId="5C0AAD5A" w14:textId="77777777" w:rsidR="00265CCC" w:rsidRPr="007D1757" w:rsidRDefault="00265CCC" w:rsidP="00265CCC">
      <w:pPr>
        <w:rPr>
          <w:szCs w:val="24"/>
        </w:rPr>
      </w:pPr>
    </w:p>
    <w:p w14:paraId="20A93FDF" w14:textId="77777777" w:rsidR="00265CCC" w:rsidRPr="007D1757" w:rsidRDefault="00265CCC" w:rsidP="00265CCC">
      <w:pPr>
        <w:rPr>
          <w:szCs w:val="24"/>
        </w:rPr>
      </w:pPr>
    </w:p>
    <w:p w14:paraId="18041040" w14:textId="77777777" w:rsidR="00265CCC" w:rsidRPr="007D1757" w:rsidRDefault="00265CCC" w:rsidP="00265CCC">
      <w:pPr>
        <w:rPr>
          <w:szCs w:val="24"/>
        </w:rPr>
      </w:pPr>
    </w:p>
    <w:p w14:paraId="6EF0309A" w14:textId="77777777" w:rsidR="00265CCC" w:rsidRPr="007D1757" w:rsidRDefault="00265CCC" w:rsidP="00265CCC">
      <w:pPr>
        <w:rPr>
          <w:szCs w:val="24"/>
        </w:rPr>
      </w:pPr>
    </w:p>
    <w:p w14:paraId="0F857D7B" w14:textId="77777777" w:rsidR="00265CCC" w:rsidRPr="007D1757" w:rsidRDefault="00265CCC" w:rsidP="00265CCC">
      <w:pPr>
        <w:rPr>
          <w:szCs w:val="24"/>
        </w:rPr>
      </w:pPr>
    </w:p>
    <w:p w14:paraId="0F2BA324" w14:textId="77777777" w:rsidR="00265CCC" w:rsidRPr="007D1757" w:rsidRDefault="00265CCC" w:rsidP="00265CCC">
      <w:pPr>
        <w:rPr>
          <w:szCs w:val="24"/>
        </w:rPr>
      </w:pPr>
    </w:p>
    <w:p w14:paraId="181E4C2F" w14:textId="77777777" w:rsidR="00265CCC" w:rsidRPr="007D1757" w:rsidRDefault="00265CCC" w:rsidP="00265CCC">
      <w:pPr>
        <w:rPr>
          <w:rFonts w:ascii="ＭＳ 明朝" w:hAnsi="ＭＳ 明朝" w:cs="ＭＳ 明朝"/>
          <w:kern w:val="0"/>
          <w:sz w:val="16"/>
          <w:szCs w:val="16"/>
        </w:rPr>
      </w:pPr>
    </w:p>
    <w:p w14:paraId="5D5D7213" w14:textId="77777777" w:rsidR="00265CCC" w:rsidRPr="007D1757" w:rsidRDefault="00265CCC" w:rsidP="00265CCC">
      <w:pPr>
        <w:rPr>
          <w:rFonts w:ascii="ＭＳ 明朝" w:hAnsi="ＭＳ 明朝" w:cs="ＭＳ 明朝"/>
          <w:kern w:val="0"/>
          <w:sz w:val="16"/>
          <w:szCs w:val="16"/>
        </w:rPr>
      </w:pPr>
    </w:p>
    <w:p w14:paraId="64EE3C49" w14:textId="77777777" w:rsidR="00265CCC" w:rsidRPr="007D1757" w:rsidRDefault="00265CCC" w:rsidP="00265CCC">
      <w:pPr>
        <w:rPr>
          <w:rFonts w:ascii="ＭＳ 明朝" w:hAnsi="ＭＳ 明朝" w:cs="ＭＳ 明朝"/>
          <w:kern w:val="0"/>
          <w:sz w:val="16"/>
          <w:szCs w:val="16"/>
        </w:rPr>
      </w:pPr>
    </w:p>
    <w:p w14:paraId="228BA040" w14:textId="77777777" w:rsidR="00265CCC" w:rsidRPr="007D1757" w:rsidRDefault="00265CCC" w:rsidP="00265CCC">
      <w:pPr>
        <w:rPr>
          <w:rFonts w:ascii="ＭＳ 明朝" w:hAnsi="ＭＳ 明朝" w:cs="ＭＳ 明朝"/>
          <w:kern w:val="0"/>
          <w:sz w:val="16"/>
          <w:szCs w:val="16"/>
        </w:rPr>
      </w:pPr>
    </w:p>
    <w:p w14:paraId="618F8805" w14:textId="77777777" w:rsidR="00265CCC" w:rsidRPr="007D1757" w:rsidRDefault="00265CCC" w:rsidP="00265CCC">
      <w:pPr>
        <w:rPr>
          <w:rFonts w:ascii="ＭＳ 明朝" w:hAnsi="ＭＳ 明朝" w:cs="ＭＳ 明朝"/>
          <w:kern w:val="0"/>
          <w:sz w:val="16"/>
          <w:szCs w:val="16"/>
        </w:rPr>
      </w:pPr>
    </w:p>
    <w:p w14:paraId="5A6220AD" w14:textId="77777777" w:rsidR="00265CCC" w:rsidRPr="007D1757" w:rsidRDefault="00265CCC" w:rsidP="00265CCC">
      <w:pPr>
        <w:rPr>
          <w:rFonts w:ascii="ＭＳ 明朝" w:hAnsi="ＭＳ 明朝" w:cs="ＭＳ 明朝"/>
          <w:kern w:val="0"/>
          <w:sz w:val="16"/>
          <w:szCs w:val="16"/>
        </w:rPr>
      </w:pPr>
    </w:p>
    <w:p w14:paraId="018C662B" w14:textId="77777777" w:rsidR="00265CCC" w:rsidRPr="007D1757" w:rsidRDefault="00265CCC" w:rsidP="00265CCC">
      <w:pPr>
        <w:rPr>
          <w:rFonts w:ascii="ＭＳ 明朝" w:hAnsi="ＭＳ 明朝" w:cs="ＭＳ 明朝"/>
          <w:kern w:val="0"/>
          <w:sz w:val="16"/>
          <w:szCs w:val="16"/>
        </w:rPr>
      </w:pPr>
    </w:p>
    <w:p w14:paraId="02382085" w14:textId="77777777" w:rsidR="00265CCC" w:rsidRPr="007D1757" w:rsidRDefault="00265CCC" w:rsidP="00265CCC">
      <w:pPr>
        <w:rPr>
          <w:rFonts w:ascii="ＭＳ 明朝" w:hAnsi="ＭＳ 明朝" w:cs="ＭＳ 明朝"/>
          <w:kern w:val="0"/>
          <w:sz w:val="16"/>
          <w:szCs w:val="16"/>
        </w:rPr>
      </w:pPr>
    </w:p>
    <w:p w14:paraId="3E4437D4" w14:textId="77777777" w:rsidR="00265CCC" w:rsidRPr="007D175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7D1757" w:rsidRPr="007D175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szCs w:val="24"/>
              </w:rPr>
              <w:lastRenderedPageBreak/>
              <w:br w:type="page"/>
            </w:r>
            <w:r w:rsidRPr="007D175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w:t>
            </w:r>
            <w:r w:rsidRPr="007D1757">
              <w:rPr>
                <w:rFonts w:ascii="ＭＳ 明朝" w:hAnsi="ＭＳ 明朝" w:cs="ＭＳ 明朝" w:hint="eastAsia"/>
                <w:b/>
                <w:kern w:val="0"/>
                <w:sz w:val="16"/>
                <w:szCs w:val="16"/>
                <w:lang w:eastAsia="zh-TW"/>
              </w:rPr>
              <w:t>に関する事項</w:t>
            </w:r>
            <w:r w:rsidRPr="007D1757">
              <w:rPr>
                <w:rFonts w:ascii="ＭＳ 明朝" w:hAnsi="ＭＳ 明朝" w:cs="ＭＳ 明朝" w:hint="eastAsia"/>
                <w:b/>
                <w:kern w:val="0"/>
                <w:sz w:val="16"/>
                <w:szCs w:val="16"/>
              </w:rPr>
              <w:t>②</w:t>
            </w:r>
          </w:p>
        </w:tc>
        <w:tc>
          <w:tcPr>
            <w:tcW w:w="1002" w:type="dxa"/>
            <w:vMerge w:val="restart"/>
          </w:tcPr>
          <w:p w14:paraId="2BECDB8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「ＺＥＢマーク」に関する表示</w:t>
            </w:r>
          </w:p>
          <w:p w14:paraId="38AF84B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w:t>
            </w:r>
            <w:r w:rsidRPr="007D1757">
              <w:rPr>
                <w:rFonts w:ascii="ＭＳ 明朝" w:hAnsi="ＭＳ 明朝" w:cs="ＭＳ 明朝"/>
                <w:b/>
                <w:kern w:val="0"/>
                <w:sz w:val="16"/>
                <w:szCs w:val="16"/>
              </w:rPr>
              <w:t>ZEB</w:t>
            </w:r>
          </w:p>
          <w:p w14:paraId="75DB304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Oriented</w:t>
            </w:r>
          </w:p>
          <w:p w14:paraId="74D8775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を選択した</w:t>
            </w:r>
          </w:p>
          <w:p w14:paraId="2F6783E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場合</w:t>
            </w:r>
          </w:p>
          <w:p w14:paraId="313BDE0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※非住宅部分に含まれる全ての用途にチェック</w:t>
            </w:r>
          </w:p>
          <w:p w14:paraId="60C28E3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w:t>
            </w:r>
          </w:p>
          <w:p w14:paraId="1A037198"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06C834CC" w14:textId="77777777" w:rsidR="00265CCC" w:rsidRPr="007D175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499E314E"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54D65AD6" w14:textId="77777777" w:rsidR="00265CCC" w:rsidRPr="007D175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3E67A8AC"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29BE9BAA" w14:textId="77777777" w:rsidR="00265CCC" w:rsidRPr="007D175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473D1585" w14:textId="77777777" w:rsidR="00265CCC" w:rsidRPr="007D175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･･･⑧/⑥×100（≧40％）</w:t>
            </w:r>
          </w:p>
          <w:p w14:paraId="0666F21A"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7EA10E3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7D175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1D1CFF4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7D175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109FB1D9" w14:textId="77777777" w:rsidR="00265CCC" w:rsidRPr="007D175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7D175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（≧40％）</w:t>
            </w:r>
          </w:p>
        </w:tc>
        <w:tc>
          <w:tcPr>
            <w:tcW w:w="1137" w:type="dxa"/>
            <w:vMerge/>
          </w:tcPr>
          <w:p w14:paraId="3693CEF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7D1757" w:rsidRDefault="00265CCC" w:rsidP="00BC7615">
            <w:pPr>
              <w:snapToGrid w:val="0"/>
              <w:spacing w:line="240" w:lineRule="atLeast"/>
              <w:rPr>
                <w:rFonts w:ascii="Cambria Math" w:hAnsi="Cambria Math"/>
                <w:b/>
                <w:sz w:val="16"/>
                <w:szCs w:val="16"/>
              </w:rPr>
            </w:pPr>
            <w:r w:rsidRPr="007D1757">
              <w:rPr>
                <w:rFonts w:ascii="ＭＳ 明朝" w:hAnsi="ＭＳ 明朝" w:cs="ＭＳ 明朝" w:hint="eastAsia"/>
                <w:kern w:val="0"/>
                <w:sz w:val="16"/>
                <w:szCs w:val="16"/>
              </w:rPr>
              <w:t>□</w:t>
            </w:r>
            <w:r w:rsidRPr="007D1757">
              <w:rPr>
                <w:rFonts w:ascii="ＭＳ 明朝" w:hAnsi="ＭＳ 明朝" w:cs="ＭＳ 明朝" w:hint="eastAsia"/>
                <w:sz w:val="16"/>
                <w:szCs w:val="16"/>
              </w:rPr>
              <w:t>学校</w:t>
            </w:r>
            <w:r w:rsidRPr="007D175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55D900FF" w14:textId="77777777" w:rsidR="00265CCC" w:rsidRPr="007D175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0108278F"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30E24229" w14:textId="77777777" w:rsidR="00265CCC" w:rsidRPr="007D175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7310F4FC"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6C9367EF" w14:textId="77777777" w:rsidR="00265CCC" w:rsidRPr="007D175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251B3B5D" w14:textId="77777777" w:rsidR="00265CCC" w:rsidRPr="007D175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･･･⑧/⑥×100（≧40％）</w:t>
            </w:r>
          </w:p>
          <w:p w14:paraId="2BEBCEBC" w14:textId="77777777" w:rsidR="00265CCC" w:rsidRPr="007D175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5318536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5D0BF66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7D175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31DFCAF8" w14:textId="77777777" w:rsidR="00265CCC" w:rsidRPr="007D175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7D175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（≧40％）</w:t>
            </w:r>
          </w:p>
        </w:tc>
        <w:tc>
          <w:tcPr>
            <w:tcW w:w="1137" w:type="dxa"/>
            <w:vMerge/>
          </w:tcPr>
          <w:p w14:paraId="00ADC79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7D1757" w:rsidRDefault="00265CCC" w:rsidP="00BC7615">
            <w:pPr>
              <w:snapToGrid w:val="0"/>
              <w:spacing w:line="240" w:lineRule="atLeast"/>
              <w:rPr>
                <w:rFonts w:ascii="Cambria Math" w:hAnsi="Cambria Math"/>
                <w:b/>
                <w:sz w:val="16"/>
                <w:szCs w:val="16"/>
              </w:rPr>
            </w:pPr>
            <w:r w:rsidRPr="007D175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6CF78BA3" w14:textId="77777777" w:rsidR="00265CCC" w:rsidRPr="007D175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6FB4CE25"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06554ADF" w14:textId="77777777" w:rsidR="00265CCC" w:rsidRPr="007D175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1125F002"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77752988" w14:textId="77777777" w:rsidR="00265CCC" w:rsidRPr="007D175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49BEF982" w14:textId="77777777" w:rsidR="00265CCC" w:rsidRPr="007D175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･･･⑧/⑥×100（≧40％）</w:t>
            </w:r>
          </w:p>
          <w:p w14:paraId="6E411F33" w14:textId="77777777" w:rsidR="00265CCC" w:rsidRPr="007D175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4DD071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3F033D0E"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7D175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08B67DEB" w14:textId="77777777" w:rsidR="00265CCC" w:rsidRPr="007D175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w:t>
            </w:r>
            <w:r w:rsidRPr="007D1757">
              <w:rPr>
                <w:rFonts w:ascii="ＭＳ 明朝" w:hAnsi="ＭＳ 明朝" w:cs="ＭＳ 明朝" w:hint="eastAsia"/>
                <w:b/>
                <w:kern w:val="0"/>
                <w:sz w:val="16"/>
                <w:szCs w:val="16"/>
                <w:lang w:eastAsia="zh-TW"/>
              </w:rPr>
              <w:t>に関する事項</w:t>
            </w:r>
            <w:r w:rsidRPr="007D1757">
              <w:rPr>
                <w:rFonts w:ascii="ＭＳ 明朝" w:hAnsi="ＭＳ 明朝" w:cs="ＭＳ 明朝" w:hint="eastAsia"/>
                <w:b/>
                <w:kern w:val="0"/>
                <w:sz w:val="16"/>
                <w:szCs w:val="16"/>
              </w:rPr>
              <w:t>②</w:t>
            </w:r>
          </w:p>
        </w:tc>
        <w:tc>
          <w:tcPr>
            <w:tcW w:w="1002" w:type="dxa"/>
            <w:vMerge w:val="restart"/>
          </w:tcPr>
          <w:p w14:paraId="44EE45A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「ＺＥＢマーク」に関する表示</w:t>
            </w:r>
          </w:p>
          <w:p w14:paraId="03F3160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w:t>
            </w:r>
            <w:r w:rsidRPr="007D1757">
              <w:rPr>
                <w:rFonts w:ascii="ＭＳ 明朝" w:hAnsi="ＭＳ 明朝" w:cs="ＭＳ 明朝"/>
                <w:b/>
                <w:kern w:val="0"/>
                <w:sz w:val="16"/>
                <w:szCs w:val="16"/>
              </w:rPr>
              <w:t>ZEB</w:t>
            </w:r>
          </w:p>
          <w:p w14:paraId="4DD296B2"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Oriented</w:t>
            </w:r>
          </w:p>
          <w:p w14:paraId="22EC15E3"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を選択した</w:t>
            </w:r>
          </w:p>
          <w:p w14:paraId="56107C8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場合</w:t>
            </w:r>
          </w:p>
          <w:p w14:paraId="518649C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※非住宅部分に含まれる全ての用途にチェック</w:t>
            </w:r>
          </w:p>
          <w:p w14:paraId="27C9C92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w:t>
            </w:r>
          </w:p>
          <w:p w14:paraId="72857EB9"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4FC22AF2" w14:textId="77777777" w:rsidR="00265CCC" w:rsidRPr="007D175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66F66A8A"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16622E2A" w14:textId="77777777" w:rsidR="00265CCC" w:rsidRPr="007D175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4F91C8AA"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26CBFF92" w14:textId="77777777" w:rsidR="00265CCC" w:rsidRPr="007D175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6D77F935" w14:textId="77777777" w:rsidR="00265CCC" w:rsidRPr="007D175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･･･⑧/⑥×100（≧30％）</w:t>
            </w:r>
          </w:p>
          <w:p w14:paraId="56099BF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4D2BCA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080D83B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18F3BC1B"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3A9F13F4"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03CD5707"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779063C8"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7950F15B"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31481A15"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22B958B7"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･･･⑧/⑥×100（≧30％）</w:t>
            </w:r>
          </w:p>
          <w:p w14:paraId="32E1F561"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124D43F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4215D94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33034A66"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16672274"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0DA16B20"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049759D5"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3D5E047D"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5ADF0D85"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7D175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0D34A3E5" w14:textId="77777777" w:rsidR="00265CCC" w:rsidRPr="007D175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･･･⑧/⑥×100（≧30％）</w:t>
            </w:r>
          </w:p>
          <w:p w14:paraId="4EF38FF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78FDB84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2A0A0B1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533987C8"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w:t>
            </w:r>
            <w:r w:rsidRPr="007D1757">
              <w:rPr>
                <w:rFonts w:ascii="ＭＳ 明朝" w:hAnsi="ＭＳ 明朝" w:cs="ＭＳ 明朝" w:hint="eastAsia"/>
                <w:b/>
                <w:kern w:val="0"/>
                <w:sz w:val="16"/>
                <w:szCs w:val="16"/>
                <w:lang w:eastAsia="zh-TW"/>
              </w:rPr>
              <w:t>に関する事項</w:t>
            </w:r>
            <w:r w:rsidRPr="007D175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「ＺＥＢマーク」に関する表示</w:t>
            </w:r>
          </w:p>
          <w:p w14:paraId="106211A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w:t>
            </w:r>
            <w:r w:rsidRPr="007D1757">
              <w:rPr>
                <w:rFonts w:ascii="ＭＳ 明朝" w:hAnsi="ＭＳ 明朝" w:cs="ＭＳ 明朝"/>
                <w:b/>
                <w:kern w:val="0"/>
                <w:sz w:val="16"/>
                <w:szCs w:val="16"/>
              </w:rPr>
              <w:t>ZEB</w:t>
            </w:r>
          </w:p>
          <w:p w14:paraId="726831F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Oriented</w:t>
            </w:r>
          </w:p>
          <w:p w14:paraId="2252AA9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を選択した</w:t>
            </w:r>
          </w:p>
          <w:p w14:paraId="58679AC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b/>
                <w:kern w:val="0"/>
                <w:sz w:val="16"/>
                <w:szCs w:val="16"/>
              </w:rPr>
              <w:t>場合</w:t>
            </w:r>
          </w:p>
          <w:p w14:paraId="19AAA7E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※非住宅部分に含まれる全ての用途にチェック</w:t>
            </w:r>
          </w:p>
          <w:p w14:paraId="42F8254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非住宅</w:t>
            </w:r>
          </w:p>
          <w:p w14:paraId="7A692179" w14:textId="77777777" w:rsidR="00265CCC" w:rsidRPr="007D175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7D1757" w:rsidRDefault="00265CCC" w:rsidP="00BC7615">
            <w:pPr>
              <w:snapToGrid w:val="0"/>
              <w:spacing w:line="240" w:lineRule="atLeast"/>
              <w:rPr>
                <w:rFonts w:ascii="ＭＳ 明朝" w:hAnsi="ＭＳ 明朝" w:cs="ＭＳ 明朝"/>
                <w:kern w:val="0"/>
                <w:sz w:val="16"/>
                <w:szCs w:val="16"/>
              </w:rPr>
            </w:pPr>
            <w:r w:rsidRPr="007D175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16113D2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2E64666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5CB83CD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23035814"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5256CBC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08FD4BD7"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･･･⑧/⑥×100（≧30％）</w:t>
            </w:r>
          </w:p>
          <w:p w14:paraId="299B278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47918EA"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4209E2F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229CBC66"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（≧30％）</w:t>
            </w:r>
          </w:p>
        </w:tc>
        <w:tc>
          <w:tcPr>
            <w:tcW w:w="1137" w:type="dxa"/>
            <w:vMerge/>
          </w:tcPr>
          <w:p w14:paraId="47F9084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7D1757" w:rsidRDefault="00265CCC" w:rsidP="00BC7615">
            <w:pPr>
              <w:snapToGrid w:val="0"/>
              <w:spacing w:line="240" w:lineRule="atLeast"/>
              <w:rPr>
                <w:rFonts w:ascii="Cambria Math" w:hAnsi="Cambria Math"/>
                <w:b/>
                <w:sz w:val="16"/>
                <w:szCs w:val="16"/>
              </w:rPr>
            </w:pPr>
            <w:r w:rsidRPr="007D175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46D8A8A8"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・当該用途の基準一次エネルギー消費量（その他除く）</w:t>
            </w:r>
          </w:p>
          <w:p w14:paraId="00CB12D8"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･･･⑥</w:t>
            </w:r>
          </w:p>
          <w:p w14:paraId="099EABD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2732C92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･･･⑦</w:t>
            </w:r>
          </w:p>
          <w:p w14:paraId="625C6434"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･･･⑧=⑥-⑦</w:t>
            </w:r>
          </w:p>
          <w:p w14:paraId="0F3AD5AE"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･･･⑧/⑥×100（≧30％）</w:t>
            </w:r>
          </w:p>
          <w:p w14:paraId="073BF1D3"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A1020C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77BE9D04"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当該用途における再生可能ｴﾈﾙｷﾞｰを除いた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❸</w:t>
            </w:r>
          </w:p>
          <w:p w14:paraId="5156E721" w14:textId="77777777" w:rsidR="00265CCC" w:rsidRPr="007D175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❸</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100</w:t>
            </w:r>
            <w:r w:rsidRPr="007D1757">
              <w:rPr>
                <w:rFonts w:ascii="ＭＳ 明朝" w:hAnsi="ＭＳ 明朝" w:cs="ＭＳ 明朝" w:hint="eastAsia"/>
                <w:kern w:val="0"/>
                <w:sz w:val="16"/>
                <w:szCs w:val="16"/>
              </w:rPr>
              <w:t>（≧30％）</w:t>
            </w:r>
          </w:p>
        </w:tc>
        <w:tc>
          <w:tcPr>
            <w:tcW w:w="1137" w:type="dxa"/>
            <w:vMerge/>
          </w:tcPr>
          <w:p w14:paraId="76B93016"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7D1757" w:rsidRPr="007D175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ＺＥＢ</w:t>
            </w:r>
            <w:r w:rsidRPr="007D1757">
              <w:rPr>
                <w:rFonts w:ascii="ＭＳ 明朝" w:hAnsi="ＭＳ 明朝" w:cs="ＭＳ 明朝" w:hint="eastAsia"/>
                <w:b/>
                <w:kern w:val="0"/>
                <w:sz w:val="16"/>
                <w:szCs w:val="16"/>
                <w:lang w:eastAsia="zh-TW"/>
              </w:rPr>
              <w:t>に関する事項</w:t>
            </w:r>
            <w:r w:rsidRPr="007D1757">
              <w:rPr>
                <w:rFonts w:ascii="ＭＳ 明朝" w:hAnsi="ＭＳ 明朝" w:cs="ＭＳ 明朝" w:hint="eastAsia"/>
                <w:b/>
                <w:kern w:val="0"/>
                <w:sz w:val="16"/>
                <w:szCs w:val="16"/>
              </w:rPr>
              <w:t>③</w:t>
            </w:r>
          </w:p>
        </w:tc>
        <w:tc>
          <w:tcPr>
            <w:tcW w:w="1002" w:type="dxa"/>
            <w:vMerge w:val="restart"/>
          </w:tcPr>
          <w:p w14:paraId="75D5DDC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7D1757" w:rsidRDefault="00265CCC" w:rsidP="00BC7615">
            <w:pPr>
              <w:snapToGrid w:val="0"/>
              <w:spacing w:line="240" w:lineRule="atLeast"/>
              <w:rPr>
                <w:rFonts w:ascii="ＭＳ 明朝" w:hAnsi="ＭＳ 明朝" w:cs="ＭＳ 明朝"/>
                <w:kern w:val="0"/>
                <w:sz w:val="16"/>
                <w:szCs w:val="16"/>
              </w:rPr>
            </w:pPr>
            <w:r w:rsidRPr="007D175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計算手法</w:t>
            </w:r>
          </w:p>
          <w:p w14:paraId="6D33A88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7D175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□通常計算法又はＢＥＳＴの場合</w:t>
            </w:r>
          </w:p>
          <w:p w14:paraId="3DAE846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w:t>
            </w:r>
          </w:p>
          <w:p w14:paraId="6B1B2F6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･･･②</w:t>
            </w:r>
          </w:p>
          <w:p w14:paraId="0CF73CAC"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　･･･③=①-②</w:t>
            </w:r>
          </w:p>
          <w:p w14:paraId="23D1BBF5"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・再生可能ｴﾈﾙｷﾞｰを除いた設計一次ｴﾈﾙｷﾞｰ消費量</w:t>
            </w:r>
            <w:r w:rsidRPr="007D1757">
              <w:rPr>
                <w:rFonts w:ascii="ＭＳ 明朝" w:hAnsi="ＭＳ 明朝" w:cs="ＭＳ 明朝" w:hint="eastAsia"/>
                <w:kern w:val="0"/>
                <w:sz w:val="16"/>
                <w:szCs w:val="16"/>
                <w:vertAlign w:val="superscript"/>
              </w:rPr>
              <w:t>（※）</w:t>
            </w:r>
            <w:r w:rsidRPr="007D175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7D1757">
              <w:rPr>
                <w:rFonts w:ascii="ＭＳ 明朝" w:hAnsi="ＭＳ 明朝" w:cs="ＭＳ 明朝" w:hint="eastAsia"/>
                <w:kern w:val="0"/>
                <w:sz w:val="16"/>
                <w:szCs w:val="16"/>
              </w:rPr>
              <w:t xml:space="preserve">　　（　　　　　　）％削減　･･･③/①×100</w:t>
            </w:r>
            <w:r w:rsidRPr="007D1757">
              <w:rPr>
                <w:rFonts w:ascii="ＭＳ 明朝" w:hAnsi="ＭＳ 明朝" w:cs="ＭＳ 明朝"/>
                <w:kern w:val="0"/>
                <w:sz w:val="16"/>
                <w:szCs w:val="16"/>
              </w:rPr>
              <w:t xml:space="preserve"> </w:t>
            </w:r>
            <w:r w:rsidRPr="007D1757">
              <w:rPr>
                <w:rFonts w:ascii="ＭＳ 明朝" w:hAnsi="ＭＳ 明朝" w:cs="ＭＳ 明朝" w:hint="eastAsia"/>
                <w:kern w:val="0"/>
                <w:sz w:val="16"/>
                <w:szCs w:val="16"/>
                <w:u w:val="single"/>
              </w:rPr>
              <w:t>（≧20％）</w:t>
            </w:r>
          </w:p>
          <w:p w14:paraId="25B23F1B"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20B8484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7D1757" w:rsidRDefault="00265CCC" w:rsidP="00BC7615">
            <w:pPr>
              <w:overflowPunct w:val="0"/>
              <w:adjustRightInd w:val="0"/>
              <w:jc w:val="center"/>
              <w:textAlignment w:val="baseline"/>
              <w:rPr>
                <w:rFonts w:ascii="ＭＳ 明朝" w:hAnsi="ＭＳ 明朝" w:cs="ＭＳ 明朝"/>
                <w:kern w:val="0"/>
                <w:szCs w:val="21"/>
              </w:rPr>
            </w:pPr>
            <w:r w:rsidRPr="007D1757">
              <w:rPr>
                <w:rFonts w:ascii="ＭＳ 明朝" w:hAnsi="ＭＳ 明朝" w:cs="ＭＳ 明朝" w:hint="eastAsia"/>
                <w:kern w:val="0"/>
                <w:sz w:val="16"/>
                <w:szCs w:val="16"/>
              </w:rPr>
              <w:t>□適</w:t>
            </w:r>
          </w:p>
        </w:tc>
      </w:tr>
      <w:tr w:rsidR="007D1757" w:rsidRPr="007D175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7D175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□モデル建物法の場合</w:t>
            </w:r>
          </w:p>
          <w:p w14:paraId="46ACA933"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7D175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w:t>
            </w:r>
            <w:r w:rsidRPr="007D1757">
              <w:rPr>
                <w:rFonts w:ascii="ＭＳ 明朝" w:hAnsi="ＭＳ 明朝" w:cs="ＭＳ 明朝"/>
                <w:kern w:val="0"/>
                <w:sz w:val="16"/>
                <w:szCs w:val="16"/>
              </w:rPr>
              <w:t>BEI</w:t>
            </w:r>
            <w:r w:rsidRPr="007D1757">
              <w:rPr>
                <w:rFonts w:ascii="ＭＳ 明朝" w:hAnsi="ＭＳ 明朝" w:cs="ＭＳ 明朝" w:hint="eastAsia"/>
                <w:kern w:val="0"/>
                <w:sz w:val="16"/>
                <w:szCs w:val="16"/>
              </w:rPr>
              <w:t>ｍ　（　　　　　　）　･･･</w:t>
            </w:r>
            <w:r w:rsidRPr="007D1757">
              <w:rPr>
                <w:rFonts w:ascii="ＭＳ 明朝" w:hAnsi="ＭＳ 明朝" w:cs="ＭＳ 明朝"/>
                <w:kern w:val="0"/>
                <w:sz w:val="16"/>
                <w:szCs w:val="16"/>
              </w:rPr>
              <w:t>❶</w:t>
            </w:r>
          </w:p>
          <w:p w14:paraId="0ACFB0BA" w14:textId="77777777" w:rsidR="00265CCC" w:rsidRPr="007D175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7D175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7D175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）％削減　･･･（</w:t>
            </w:r>
            <w:r w:rsidRPr="007D1757">
              <w:rPr>
                <w:rFonts w:ascii="ＭＳ 明朝" w:hAnsi="ＭＳ 明朝" w:cs="ＭＳ 明朝"/>
                <w:kern w:val="0"/>
                <w:sz w:val="16"/>
                <w:szCs w:val="16"/>
              </w:rPr>
              <w:t>1</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❶</w:t>
            </w:r>
            <w:r w:rsidRPr="007D1757">
              <w:rPr>
                <w:rFonts w:ascii="ＭＳ 明朝" w:hAnsi="ＭＳ 明朝" w:cs="ＭＳ 明朝" w:hint="eastAsia"/>
                <w:kern w:val="0"/>
                <w:sz w:val="16"/>
                <w:szCs w:val="16"/>
              </w:rPr>
              <w:t>）×</w:t>
            </w:r>
            <w:r w:rsidRPr="007D1757">
              <w:rPr>
                <w:rFonts w:ascii="ＭＳ 明朝" w:hAnsi="ＭＳ 明朝" w:cs="ＭＳ 明朝"/>
                <w:kern w:val="0"/>
                <w:sz w:val="16"/>
                <w:szCs w:val="16"/>
              </w:rPr>
              <w:t xml:space="preserve">100 </w:t>
            </w:r>
            <w:r w:rsidRPr="007D175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7D1757" w:rsidRDefault="00265CCC" w:rsidP="00265CCC">
      <w:pPr>
        <w:rPr>
          <w:szCs w:val="24"/>
        </w:rPr>
      </w:pPr>
      <w:r w:rsidRPr="007D175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7D1757" w:rsidRPr="007D175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7D1757" w:rsidRDefault="00265CCC" w:rsidP="00BC7615">
            <w:pPr>
              <w:overflowPunct w:val="0"/>
              <w:adjustRightInd w:val="0"/>
              <w:snapToGrid w:val="0"/>
              <w:spacing w:line="240" w:lineRule="atLeast"/>
              <w:textAlignment w:val="baseline"/>
              <w:rPr>
                <w:szCs w:val="21"/>
              </w:rPr>
            </w:pPr>
            <w:r w:rsidRPr="007D1757">
              <w:rPr>
                <w:rFonts w:hint="eastAsia"/>
                <w:szCs w:val="21"/>
              </w:rPr>
              <w:t>BEST</w:t>
            </w:r>
            <w:r w:rsidRPr="007D1757">
              <w:rPr>
                <w:rFonts w:hint="eastAsia"/>
                <w:szCs w:val="21"/>
              </w:rPr>
              <w:t>に関する表示</w:t>
            </w:r>
          </w:p>
          <w:p w14:paraId="62A8091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単位面積当たりの設計一次エネルギー消費量</w:t>
            </w:r>
          </w:p>
          <w:p w14:paraId="0931BA3B"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単位面積当たりの設計一次エネルギー消費量</w:t>
            </w:r>
          </w:p>
          <w:p w14:paraId="7AD32BB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7D175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7D1757" w:rsidRPr="007D175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7D175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7D175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7D175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7D175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7D1757" w:rsidRDefault="00265CCC" w:rsidP="00BC7615">
            <w:pPr>
              <w:overflowPunct w:val="0"/>
              <w:adjustRightInd w:val="0"/>
              <w:snapToGrid w:val="0"/>
              <w:spacing w:line="240" w:lineRule="atLeast"/>
              <w:textAlignment w:val="baseline"/>
              <w:rPr>
                <w:rFonts w:ascii="ＭＳ 明朝" w:hAnsi="ＭＳ 明朝"/>
                <w:sz w:val="16"/>
                <w:szCs w:val="16"/>
              </w:rPr>
            </w:pPr>
            <w:r w:rsidRPr="007D175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7D1757" w:rsidRDefault="00265CCC" w:rsidP="00BC7615">
            <w:pPr>
              <w:overflowPunct w:val="0"/>
              <w:adjustRightInd w:val="0"/>
              <w:snapToGrid w:val="0"/>
              <w:spacing w:line="200" w:lineRule="exact"/>
              <w:textAlignment w:val="baseline"/>
              <w:rPr>
                <w:rFonts w:ascii="ＭＳ 明朝" w:hAnsi="ＭＳ 明朝"/>
                <w:sz w:val="16"/>
                <w:szCs w:val="16"/>
              </w:rPr>
            </w:pPr>
            <w:r w:rsidRPr="007D175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7D175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7D1757" w:rsidRDefault="00265CCC" w:rsidP="00265CCC">
      <w:pPr>
        <w:rPr>
          <w:szCs w:val="24"/>
        </w:rPr>
      </w:pPr>
    </w:p>
    <w:p w14:paraId="13B4E709" w14:textId="77777777" w:rsidR="00265CCC" w:rsidRPr="007D1757" w:rsidRDefault="00265CCC" w:rsidP="00265CCC">
      <w:pPr>
        <w:rPr>
          <w:szCs w:val="24"/>
        </w:rPr>
      </w:pPr>
    </w:p>
    <w:p w14:paraId="1E100AC8" w14:textId="77777777" w:rsidR="00265CCC" w:rsidRPr="007D1757" w:rsidRDefault="00265CCC" w:rsidP="00265CCC">
      <w:pPr>
        <w:rPr>
          <w:szCs w:val="24"/>
        </w:rPr>
      </w:pPr>
    </w:p>
    <w:p w14:paraId="687A4B35" w14:textId="77777777" w:rsidR="00265CCC" w:rsidRPr="007D1757" w:rsidRDefault="00265CCC" w:rsidP="00265CCC">
      <w:pPr>
        <w:rPr>
          <w:szCs w:val="24"/>
        </w:rPr>
      </w:pPr>
    </w:p>
    <w:p w14:paraId="36A42511" w14:textId="77777777" w:rsidR="00265CCC" w:rsidRPr="007D1757" w:rsidRDefault="00265CCC" w:rsidP="00265CCC">
      <w:pPr>
        <w:rPr>
          <w:szCs w:val="24"/>
        </w:rPr>
      </w:pPr>
      <w:r w:rsidRPr="007D1757">
        <w:rPr>
          <w:szCs w:val="24"/>
        </w:rPr>
        <w:br w:type="page"/>
      </w:r>
    </w:p>
    <w:p w14:paraId="522EDDD5" w14:textId="77777777" w:rsidR="00265CCC" w:rsidRPr="007D1757" w:rsidRDefault="00265CCC" w:rsidP="00265CCC">
      <w:pPr>
        <w:rPr>
          <w:rFonts w:ascii="ＭＳ 明朝" w:hAnsi="ＭＳ 明朝" w:cs="MS-Mincho"/>
          <w:kern w:val="0"/>
          <w:szCs w:val="21"/>
        </w:rPr>
      </w:pPr>
      <w:r w:rsidRPr="007D175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7D1757" w:rsidRDefault="00265CCC" w:rsidP="00265CCC">
      <w:pPr>
        <w:rPr>
          <w:rFonts w:ascii="ＭＳ 明朝" w:hAnsi="ＭＳ 明朝" w:cs="MS-Mincho"/>
          <w:kern w:val="0"/>
          <w:szCs w:val="21"/>
        </w:rPr>
      </w:pPr>
    </w:p>
    <w:p w14:paraId="245CF711" w14:textId="77777777" w:rsidR="00265CCC" w:rsidRPr="007D1757" w:rsidRDefault="00265CCC" w:rsidP="00265CCC">
      <w:pPr>
        <w:rPr>
          <w:rFonts w:ascii="ＭＳ 明朝" w:hAnsi="ＭＳ 明朝" w:cs="MS-Mincho"/>
          <w:kern w:val="0"/>
          <w:szCs w:val="21"/>
        </w:rPr>
      </w:pPr>
      <w:r w:rsidRPr="007D1757">
        <w:rPr>
          <w:rFonts w:ascii="ＭＳ 明朝" w:hAnsi="ＭＳ 明朝" w:cs="MS-Mincho" w:hint="eastAsia"/>
          <w:kern w:val="0"/>
          <w:szCs w:val="21"/>
        </w:rPr>
        <w:t>共同住宅の共用部分</w:t>
      </w:r>
    </w:p>
    <w:p w14:paraId="1D7F1122" w14:textId="77777777" w:rsidR="00265CCC" w:rsidRPr="007D1757" w:rsidRDefault="00265CCC" w:rsidP="00265CCC">
      <w:pPr>
        <w:rPr>
          <w:rFonts w:ascii="ＭＳ 明朝" w:hAnsi="ＭＳ 明朝" w:cs="MS-Mincho"/>
          <w:kern w:val="0"/>
          <w:szCs w:val="21"/>
        </w:rPr>
      </w:pPr>
    </w:p>
    <w:p w14:paraId="2EC1038B" w14:textId="77777777" w:rsidR="00265CCC" w:rsidRPr="007D1757" w:rsidRDefault="00265CCC" w:rsidP="00265CCC">
      <w:pPr>
        <w:rPr>
          <w:rFonts w:hAnsi="Times New Roman"/>
          <w:sz w:val="24"/>
          <w:szCs w:val="24"/>
        </w:rPr>
      </w:pPr>
      <w:r w:rsidRPr="007D175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D1757" w:rsidRPr="007D175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7D175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7D175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50C89301"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□求積図</w:t>
            </w:r>
          </w:p>
          <w:p w14:paraId="39BC746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一次エネルギー</w:t>
            </w:r>
          </w:p>
          <w:p w14:paraId="7FBE8D17"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□通常の計算法　計算結果の記入</w:t>
            </w:r>
          </w:p>
          <w:p w14:paraId="132042A4"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・設計一次エネルギー消費量（その他除く）</w:t>
            </w:r>
          </w:p>
          <w:p w14:paraId="57A9544F"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　　（　　　　　　　　　　）GJ／年</w:t>
            </w:r>
          </w:p>
          <w:p w14:paraId="1614468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・基準一次エネルギー消費量（その他除く）</w:t>
            </w:r>
          </w:p>
          <w:p w14:paraId="22E244C5" w14:textId="77777777" w:rsidR="00265CCC" w:rsidRPr="007D175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）GJ／年</w:t>
            </w:r>
          </w:p>
          <w:p w14:paraId="5D74F4FC" w14:textId="77777777" w:rsidR="00265CCC" w:rsidRPr="007D175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500A1E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4450AA62"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7D1757" w:rsidRDefault="00265CCC" w:rsidP="00BC7615">
            <w:pPr>
              <w:overflowPunct w:val="0"/>
              <w:adjustRightIn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 xml:space="preserve">設備の概要　</w:t>
            </w:r>
            <w:r w:rsidRPr="007D175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D1757">
              <w:rPr>
                <w:rFonts w:ascii="ＭＳ 明朝" w:hAnsi="ＭＳ 明朝" w:cs="ＭＳ 明朝" w:hint="eastAsia"/>
                <w:kern w:val="0"/>
                <w:sz w:val="16"/>
                <w:szCs w:val="16"/>
                <w:lang w:eastAsia="zh-TW"/>
              </w:rPr>
              <w:t>□</w:t>
            </w:r>
            <w:r w:rsidRPr="007D1757">
              <w:rPr>
                <w:rFonts w:ascii="ＭＳ 明朝" w:hAnsi="ＭＳ 明朝" w:cs="ＭＳ 明朝" w:hint="eastAsia"/>
                <w:kern w:val="0"/>
                <w:sz w:val="16"/>
                <w:szCs w:val="16"/>
              </w:rPr>
              <w:t>仕上表</w:t>
            </w:r>
          </w:p>
          <w:p w14:paraId="7C78FC1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p w14:paraId="486C11F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w:t>
            </w:r>
            <w:r w:rsidRPr="007D1757">
              <w:rPr>
                <w:rFonts w:ascii="ＭＳ 明朝" w:hAnsi="ＭＳ 明朝" w:cs="ＭＳ 明朝" w:hint="eastAsia"/>
                <w:kern w:val="0"/>
                <w:sz w:val="16"/>
                <w:szCs w:val="16"/>
                <w:lang w:eastAsia="zh-TW"/>
              </w:rPr>
              <w:t>矩計図</w:t>
            </w:r>
          </w:p>
          <w:p w14:paraId="74FA0446"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3682DF93"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□機器表</w:t>
            </w:r>
          </w:p>
          <w:p w14:paraId="55C7E4D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□系統図</w:t>
            </w:r>
          </w:p>
          <w:p w14:paraId="70A2EF28" w14:textId="77777777" w:rsidR="00265CCC" w:rsidRPr="007D175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換気設備</w:t>
            </w:r>
          </w:p>
        </w:tc>
        <w:tc>
          <w:tcPr>
            <w:tcW w:w="4433" w:type="dxa"/>
          </w:tcPr>
          <w:p w14:paraId="7EE3473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照明設備</w:t>
            </w:r>
          </w:p>
        </w:tc>
        <w:tc>
          <w:tcPr>
            <w:tcW w:w="4433" w:type="dxa"/>
          </w:tcPr>
          <w:p w14:paraId="5419D46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給湯設備</w:t>
            </w:r>
          </w:p>
        </w:tc>
        <w:tc>
          <w:tcPr>
            <w:tcW w:w="4433" w:type="dxa"/>
          </w:tcPr>
          <w:p w14:paraId="3C3C7AA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r>
      <w:tr w:rsidR="007D1757" w:rsidRPr="007D175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7D1757" w:rsidRDefault="00265CCC" w:rsidP="00BC7615">
            <w:pPr>
              <w:snapToGrid w:val="0"/>
              <w:spacing w:line="240" w:lineRule="atLeast"/>
              <w:rPr>
                <w:rFonts w:ascii="ＭＳ 明朝" w:hAnsi="ＭＳ 明朝"/>
                <w:sz w:val="16"/>
                <w:szCs w:val="16"/>
              </w:rPr>
            </w:pPr>
            <w:r w:rsidRPr="007D1757">
              <w:rPr>
                <w:rFonts w:ascii="ＭＳ 明朝" w:hAnsi="ＭＳ 明朝" w:hint="eastAsia"/>
                <w:sz w:val="16"/>
                <w:szCs w:val="16"/>
              </w:rPr>
              <w:t>昇降機</w:t>
            </w:r>
          </w:p>
        </w:tc>
        <w:tc>
          <w:tcPr>
            <w:tcW w:w="4433" w:type="dxa"/>
          </w:tcPr>
          <w:p w14:paraId="73CD9EE8" w14:textId="77777777" w:rsidR="00265CCC" w:rsidRPr="007D1757" w:rsidRDefault="00265CCC" w:rsidP="00BC7615">
            <w:pPr>
              <w:snapToGrid w:val="0"/>
              <w:spacing w:line="240" w:lineRule="atLeast"/>
              <w:rPr>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r w:rsidR="00265CCC" w:rsidRPr="007D175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7D175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7D1757" w:rsidRDefault="00265CCC" w:rsidP="00BC7615">
            <w:pPr>
              <w:snapToGrid w:val="0"/>
              <w:spacing w:line="240" w:lineRule="atLeast"/>
              <w:rPr>
                <w:rFonts w:ascii="ＭＳ 明朝" w:hAnsi="ＭＳ 明朝"/>
                <w:sz w:val="16"/>
                <w:szCs w:val="16"/>
              </w:rPr>
            </w:pPr>
            <w:r w:rsidRPr="007D175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7D1757" w:rsidRDefault="00265CCC" w:rsidP="00BC7615">
            <w:pPr>
              <w:widowControl/>
              <w:jc w:val="left"/>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7D175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7D175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7D1757" w:rsidRPr="007D175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7D1757" w:rsidRDefault="00265CCC" w:rsidP="00BC7615">
            <w:pPr>
              <w:rPr>
                <w:b/>
                <w:sz w:val="16"/>
                <w:szCs w:val="16"/>
              </w:rPr>
            </w:pPr>
            <w:r w:rsidRPr="007D1757">
              <w:rPr>
                <w:rFonts w:hint="eastAsia"/>
                <w:b/>
                <w:sz w:val="16"/>
                <w:szCs w:val="16"/>
              </w:rPr>
              <w:t>備考</w:t>
            </w:r>
          </w:p>
          <w:p w14:paraId="7E0E5FC6" w14:textId="77777777" w:rsidR="00265CCC" w:rsidRPr="007D1757" w:rsidRDefault="00265CCC" w:rsidP="00BC7615">
            <w:pPr>
              <w:spacing w:line="200" w:lineRule="exact"/>
              <w:rPr>
                <w:sz w:val="16"/>
                <w:szCs w:val="16"/>
              </w:rPr>
            </w:pPr>
            <w:r w:rsidRPr="007D1757">
              <w:rPr>
                <w:rFonts w:hint="eastAsia"/>
                <w:sz w:val="16"/>
                <w:szCs w:val="16"/>
              </w:rPr>
              <w:t>※計算内容、入力内容等に関して、評価員への伝達事項があれば記入する。</w:t>
            </w:r>
          </w:p>
          <w:p w14:paraId="087D1BCE" w14:textId="77777777" w:rsidR="00265CCC" w:rsidRPr="007D175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7D1757" w:rsidRDefault="00265CCC" w:rsidP="00BC7615">
            <w:pPr>
              <w:rPr>
                <w:sz w:val="16"/>
                <w:szCs w:val="16"/>
              </w:rPr>
            </w:pPr>
          </w:p>
        </w:tc>
      </w:tr>
    </w:tbl>
    <w:p w14:paraId="59D54CD7" w14:textId="77777777" w:rsidR="00265CCC" w:rsidRPr="007D1757" w:rsidRDefault="00265CCC" w:rsidP="00265CCC">
      <w:pPr>
        <w:tabs>
          <w:tab w:val="left" w:pos="5790"/>
        </w:tabs>
        <w:rPr>
          <w:szCs w:val="24"/>
        </w:rPr>
      </w:pPr>
      <w:r w:rsidRPr="007D1757">
        <w:rPr>
          <w:szCs w:val="24"/>
        </w:rPr>
        <w:tab/>
      </w:r>
    </w:p>
    <w:p w14:paraId="66F1BA75" w14:textId="77777777" w:rsidR="00265CCC" w:rsidRPr="007D1757" w:rsidRDefault="00265CCC" w:rsidP="00265CCC">
      <w:pPr>
        <w:rPr>
          <w:szCs w:val="24"/>
        </w:rPr>
      </w:pPr>
      <w:r w:rsidRPr="007D1757">
        <w:rPr>
          <w:szCs w:val="21"/>
          <w:u w:val="single"/>
        </w:rPr>
        <w:br w:type="column"/>
      </w:r>
      <w:r w:rsidRPr="007D175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7D1757" w:rsidRDefault="00265CCC" w:rsidP="00265CCC">
      <w:pPr>
        <w:rPr>
          <w:sz w:val="20"/>
          <w:szCs w:val="20"/>
        </w:rPr>
      </w:pPr>
      <w:r w:rsidRPr="007D1757">
        <w:rPr>
          <w:rFonts w:hint="eastAsia"/>
          <w:sz w:val="20"/>
          <w:szCs w:val="20"/>
        </w:rPr>
        <w:t>共同住宅等全体及び複合建築物全体（住棟で合計値が必要な場合）</w:t>
      </w:r>
    </w:p>
    <w:p w14:paraId="087EDDA0" w14:textId="77777777" w:rsidR="00265CCC" w:rsidRPr="007D1757" w:rsidRDefault="00265CCC" w:rsidP="00265CCC">
      <w:pPr>
        <w:rPr>
          <w:szCs w:val="24"/>
        </w:rPr>
      </w:pPr>
    </w:p>
    <w:p w14:paraId="06090331" w14:textId="77777777" w:rsidR="00265CCC" w:rsidRPr="007D1757" w:rsidRDefault="00265CCC" w:rsidP="00265CCC">
      <w:pPr>
        <w:rPr>
          <w:szCs w:val="24"/>
        </w:rPr>
      </w:pPr>
      <w:r w:rsidRPr="007D175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7D1757" w:rsidRPr="007D175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7D175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w:t>
            </w:r>
            <w:r w:rsidRPr="007D175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7D175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D1757">
              <w:rPr>
                <w:rFonts w:ascii="ＭＳ 明朝" w:hAnsi="ＭＳ 明朝" w:cs="ＭＳ 明朝" w:hint="eastAsia"/>
                <w:kern w:val="0"/>
                <w:sz w:val="16"/>
                <w:szCs w:val="16"/>
              </w:rPr>
              <w:t>設計内容確認欄</w:t>
            </w:r>
          </w:p>
        </w:tc>
      </w:tr>
      <w:tr w:rsidR="007D1757" w:rsidRPr="007D175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7D175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7D175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D175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D1757" w:rsidRPr="007D175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7D175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7D175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7D175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外皮平均熱貫流率（U</w:t>
            </w:r>
            <w:r w:rsidRPr="007D1757">
              <w:rPr>
                <w:rFonts w:ascii="ＭＳ 明朝" w:hAnsi="ＭＳ 明朝" w:cs="ＭＳ 明朝" w:hint="eastAsia"/>
                <w:kern w:val="0"/>
                <w:sz w:val="16"/>
                <w:szCs w:val="16"/>
                <w:vertAlign w:val="subscript"/>
              </w:rPr>
              <w:t>A</w:t>
            </w:r>
            <w:r w:rsidRPr="007D1757">
              <w:rPr>
                <w:rFonts w:ascii="ＭＳ 明朝" w:hAnsi="ＭＳ 明朝" w:cs="ＭＳ 明朝" w:hint="eastAsia"/>
                <w:kern w:val="0"/>
                <w:sz w:val="16"/>
                <w:szCs w:val="16"/>
              </w:rPr>
              <w:t>）</w:t>
            </w:r>
          </w:p>
          <w:p w14:paraId="7618E0E9" w14:textId="77777777" w:rsidR="00265CCC" w:rsidRPr="007D175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設計値　（　　　</w:t>
            </w:r>
            <w:r w:rsidRPr="007D1757">
              <w:rPr>
                <w:rFonts w:ascii="ＭＳ 明朝" w:hAnsi="ＭＳ 明朝" w:cs="ＭＳ 明朝"/>
                <w:i/>
                <w:kern w:val="0"/>
                <w:sz w:val="16"/>
                <w:szCs w:val="16"/>
              </w:rPr>
              <w:t xml:space="preserve">    </w:t>
            </w:r>
            <w:r w:rsidRPr="007D1757">
              <w:rPr>
                <w:rFonts w:ascii="ＭＳ 明朝" w:hAnsi="ＭＳ 明朝" w:cs="ＭＳ 明朝" w:hint="eastAsia"/>
                <w:kern w:val="0"/>
                <w:sz w:val="16"/>
                <w:szCs w:val="16"/>
              </w:rPr>
              <w:t xml:space="preserve">　）【</w:t>
            </w:r>
            <w:r w:rsidRPr="007D1757">
              <w:rPr>
                <w:rFonts w:ascii="ＭＳ 明朝" w:hAnsi="ＭＳ 明朝" w:cs="ＭＳ 明朝"/>
                <w:kern w:val="0"/>
                <w:sz w:val="16"/>
                <w:szCs w:val="16"/>
              </w:rPr>
              <w:t>W/m</w:t>
            </w:r>
            <w:r w:rsidRPr="007D1757">
              <w:rPr>
                <w:rFonts w:ascii="ＭＳ 明朝" w:hAnsi="ＭＳ 明朝" w:cs="ＭＳ 明朝"/>
                <w:kern w:val="0"/>
                <w:sz w:val="16"/>
                <w:szCs w:val="16"/>
                <w:vertAlign w:val="superscript"/>
              </w:rPr>
              <w:t>2</w:t>
            </w:r>
            <w:r w:rsidRPr="007D1757">
              <w:rPr>
                <w:rFonts w:ascii="ＭＳ 明朝" w:hAnsi="ＭＳ 明朝" w:cs="ＭＳ 明朝"/>
                <w:kern w:val="0"/>
                <w:sz w:val="16"/>
                <w:szCs w:val="16"/>
              </w:rPr>
              <w:t>K</w:t>
            </w:r>
            <w:r w:rsidRPr="007D1757">
              <w:rPr>
                <w:rFonts w:ascii="ＭＳ 明朝" w:hAnsi="ＭＳ 明朝" w:cs="ＭＳ 明朝" w:hint="eastAsia"/>
                <w:kern w:val="0"/>
                <w:sz w:val="16"/>
                <w:szCs w:val="16"/>
              </w:rPr>
              <w:t>】最も性能値が低い住戸の値※</w:t>
            </w:r>
            <w:r w:rsidRPr="007D1757">
              <w:rPr>
                <w:rFonts w:ascii="ＭＳ 明朝" w:hAnsi="ＭＳ 明朝" w:cs="ＭＳ 明朝"/>
                <w:kern w:val="0"/>
                <w:sz w:val="16"/>
                <w:szCs w:val="16"/>
              </w:rPr>
              <w:t>1</w:t>
            </w:r>
          </w:p>
          <w:p w14:paraId="3379369E" w14:textId="77777777" w:rsidR="00265CCC" w:rsidRPr="007D175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 xml:space="preserve">基準値　（　　　</w:t>
            </w:r>
            <w:r w:rsidRPr="007D1757">
              <w:rPr>
                <w:rFonts w:ascii="ＭＳ 明朝" w:hAnsi="ＭＳ 明朝" w:cs="ＭＳ 明朝"/>
                <w:i/>
                <w:kern w:val="0"/>
                <w:sz w:val="16"/>
                <w:szCs w:val="16"/>
              </w:rPr>
              <w:t xml:space="preserve">    </w:t>
            </w:r>
            <w:r w:rsidRPr="007D1757">
              <w:rPr>
                <w:rFonts w:ascii="ＭＳ 明朝" w:hAnsi="ＭＳ 明朝" w:cs="ＭＳ 明朝" w:hint="eastAsia"/>
                <w:kern w:val="0"/>
                <w:sz w:val="16"/>
                <w:szCs w:val="16"/>
              </w:rPr>
              <w:t xml:space="preserve">　）【</w:t>
            </w:r>
            <w:r w:rsidRPr="007D1757">
              <w:rPr>
                <w:rFonts w:ascii="ＭＳ 明朝" w:hAnsi="ＭＳ 明朝" w:cs="ＭＳ 明朝"/>
                <w:kern w:val="0"/>
                <w:sz w:val="16"/>
                <w:szCs w:val="16"/>
              </w:rPr>
              <w:t>W/m</w:t>
            </w:r>
            <w:r w:rsidRPr="007D1757">
              <w:rPr>
                <w:rFonts w:ascii="ＭＳ 明朝" w:hAnsi="ＭＳ 明朝" w:cs="ＭＳ 明朝"/>
                <w:kern w:val="0"/>
                <w:sz w:val="16"/>
                <w:szCs w:val="16"/>
                <w:vertAlign w:val="superscript"/>
              </w:rPr>
              <w:t>2</w:t>
            </w:r>
            <w:r w:rsidRPr="007D1757">
              <w:rPr>
                <w:rFonts w:ascii="ＭＳ 明朝" w:hAnsi="ＭＳ 明朝" w:cs="ＭＳ 明朝"/>
                <w:kern w:val="0"/>
                <w:sz w:val="16"/>
                <w:szCs w:val="16"/>
              </w:rPr>
              <w:t>K</w:t>
            </w:r>
            <w:r w:rsidRPr="007D1757">
              <w:rPr>
                <w:rFonts w:ascii="ＭＳ 明朝" w:hAnsi="ＭＳ 明朝" w:cs="ＭＳ 明朝" w:hint="eastAsia"/>
                <w:kern w:val="0"/>
                <w:sz w:val="16"/>
                <w:szCs w:val="16"/>
              </w:rPr>
              <w:t>】</w:t>
            </w:r>
            <w:r w:rsidRPr="007D1757">
              <w:rPr>
                <w:rFonts w:hint="eastAsia"/>
                <w:sz w:val="16"/>
                <w:szCs w:val="16"/>
              </w:rPr>
              <w:t>※</w:t>
            </w:r>
            <w:r w:rsidRPr="007D175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12F8B7A6"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6AAA0CF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18C0E36F"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□立面図</w:t>
            </w:r>
          </w:p>
          <w:p w14:paraId="3AE1E288"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7D175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7D175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冷房期の平均日射熱取得率の計算値（η</w:t>
            </w:r>
            <w:r w:rsidRPr="007D1757">
              <w:rPr>
                <w:rFonts w:ascii="ＭＳ 明朝" w:hAnsi="ＭＳ 明朝" w:cs="ＭＳ 明朝" w:hint="eastAsia"/>
                <w:kern w:val="0"/>
                <w:sz w:val="16"/>
                <w:szCs w:val="16"/>
                <w:vertAlign w:val="subscript"/>
              </w:rPr>
              <w:t>AC</w:t>
            </w:r>
            <w:r w:rsidRPr="007D1757">
              <w:rPr>
                <w:rFonts w:ascii="ＭＳ 明朝" w:hAnsi="ＭＳ 明朝" w:cs="ＭＳ 明朝" w:hint="eastAsia"/>
                <w:kern w:val="0"/>
                <w:sz w:val="16"/>
                <w:szCs w:val="16"/>
              </w:rPr>
              <w:t>）</w:t>
            </w:r>
          </w:p>
          <w:p w14:paraId="2683C168"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設計値　（　　　　　　）最も性能値が低い住戸の値※</w:t>
            </w:r>
            <w:r w:rsidRPr="007D1757">
              <w:rPr>
                <w:rFonts w:ascii="ＭＳ 明朝" w:hAnsi="ＭＳ 明朝" w:cs="ＭＳ 明朝"/>
                <w:kern w:val="0"/>
                <w:sz w:val="16"/>
                <w:szCs w:val="16"/>
              </w:rPr>
              <w:t>1</w:t>
            </w:r>
          </w:p>
          <w:p w14:paraId="279F6968"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基準値　（　　　　　　）</w:t>
            </w:r>
            <w:r w:rsidRPr="007D1757">
              <w:rPr>
                <w:rFonts w:hint="eastAsia"/>
                <w:sz w:val="16"/>
                <w:szCs w:val="16"/>
              </w:rPr>
              <w:t>※</w:t>
            </w:r>
            <w:r w:rsidRPr="007D175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7D175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7D1757" w:rsidRDefault="00265CCC" w:rsidP="00265CCC">
      <w:pPr>
        <w:spacing w:line="240" w:lineRule="exact"/>
        <w:rPr>
          <w:sz w:val="16"/>
          <w:szCs w:val="16"/>
        </w:rPr>
      </w:pPr>
      <w:r w:rsidRPr="007D1757">
        <w:rPr>
          <w:rFonts w:hint="eastAsia"/>
          <w:sz w:val="16"/>
          <w:szCs w:val="16"/>
        </w:rPr>
        <w:t>※</w:t>
      </w:r>
      <w:r w:rsidRPr="007D1757">
        <w:rPr>
          <w:rFonts w:hint="eastAsia"/>
          <w:sz w:val="16"/>
          <w:szCs w:val="16"/>
        </w:rPr>
        <w:t>1</w:t>
      </w:r>
      <w:r w:rsidRPr="007D1757">
        <w:rPr>
          <w:rFonts w:hint="eastAsia"/>
          <w:sz w:val="16"/>
          <w:szCs w:val="16"/>
        </w:rPr>
        <w:t xml:space="preserve">　共同住宅全体を評価する場合は最も性能値が低い住戸の値が評価書の表示となります。</w:t>
      </w:r>
    </w:p>
    <w:p w14:paraId="3EA9122D" w14:textId="77777777" w:rsidR="00265CCC" w:rsidRPr="007D1757" w:rsidRDefault="00265CCC" w:rsidP="00265CCC">
      <w:pPr>
        <w:spacing w:line="240" w:lineRule="exact"/>
        <w:rPr>
          <w:sz w:val="16"/>
          <w:szCs w:val="16"/>
        </w:rPr>
      </w:pPr>
      <w:r w:rsidRPr="007D1757">
        <w:rPr>
          <w:rFonts w:hint="eastAsia"/>
          <w:sz w:val="16"/>
          <w:szCs w:val="16"/>
        </w:rPr>
        <w:t>※</w:t>
      </w:r>
      <w:r w:rsidRPr="007D1757">
        <w:rPr>
          <w:rFonts w:hint="eastAsia"/>
          <w:sz w:val="16"/>
          <w:szCs w:val="16"/>
        </w:rPr>
        <w:t>2</w:t>
      </w:r>
      <w:r w:rsidRPr="007D1757">
        <w:rPr>
          <w:rFonts w:hint="eastAsia"/>
          <w:sz w:val="16"/>
          <w:szCs w:val="16"/>
        </w:rPr>
        <w:t xml:space="preserve">　住戸ごとに基準値を満たす必要があります。</w:t>
      </w:r>
    </w:p>
    <w:p w14:paraId="772B2B2D" w14:textId="77777777" w:rsidR="00265CCC" w:rsidRPr="007D1757" w:rsidRDefault="00265CCC" w:rsidP="00265CCC">
      <w:pPr>
        <w:rPr>
          <w:rFonts w:ascii="ＭＳ 明朝" w:hAnsi="ＭＳ 明朝" w:cs="MS-Mincho"/>
          <w:kern w:val="0"/>
          <w:szCs w:val="21"/>
        </w:rPr>
      </w:pPr>
    </w:p>
    <w:p w14:paraId="4E244D97" w14:textId="77777777" w:rsidR="00265CCC" w:rsidRPr="007D1757" w:rsidRDefault="00265CCC" w:rsidP="00265CCC">
      <w:pPr>
        <w:rPr>
          <w:rFonts w:hAnsi="Times New Roman"/>
          <w:sz w:val="24"/>
          <w:szCs w:val="24"/>
        </w:rPr>
      </w:pPr>
      <w:r w:rsidRPr="007D175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D1757" w:rsidRPr="007D175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設計内容確認欄</w:t>
            </w:r>
          </w:p>
        </w:tc>
      </w:tr>
      <w:tr w:rsidR="007D1757" w:rsidRPr="007D175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7D175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7D175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D1757">
              <w:rPr>
                <w:rFonts w:ascii="ＭＳ 明朝" w:hAnsi="ＭＳ 明朝" w:hint="eastAsia"/>
                <w:sz w:val="16"/>
                <w:szCs w:val="16"/>
              </w:rPr>
              <w:t>設計内容</w:t>
            </w:r>
            <w:r w:rsidRPr="007D175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7D175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D175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D1757" w:rsidRPr="007D175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7D175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7D175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7D1757" w:rsidRDefault="00265CCC" w:rsidP="00BC7615">
            <w:pPr>
              <w:overflowPunct w:val="0"/>
              <w:adjustRightInd w:val="0"/>
              <w:snapToGrid w:val="0"/>
              <w:jc w:val="lef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7D1757" w:rsidRDefault="00265CCC" w:rsidP="00BC7615">
            <w:pPr>
              <w:overflowPunct w:val="0"/>
              <w:adjustRightInd w:val="0"/>
              <w:snapToGrid w:val="0"/>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□平面図</w:t>
            </w:r>
          </w:p>
          <w:p w14:paraId="4342333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□求積図</w:t>
            </w:r>
          </w:p>
          <w:p w14:paraId="5DB43ABE"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□適</w:t>
            </w:r>
          </w:p>
        </w:tc>
      </w:tr>
      <w:tr w:rsidR="007D1757" w:rsidRPr="007D175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一次エネルギー</w:t>
            </w:r>
          </w:p>
          <w:p w14:paraId="39962D06" w14:textId="77777777" w:rsidR="00265CCC" w:rsidRPr="007D175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D175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7D175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□計算書</w:t>
            </w:r>
          </w:p>
          <w:p w14:paraId="455EBA8B"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D1757">
              <w:rPr>
                <w:rFonts w:ascii="ＭＳ 明朝" w:hAnsi="ＭＳ 明朝" w:cs="ＭＳ 明朝" w:hint="eastAsia"/>
                <w:kern w:val="0"/>
                <w:sz w:val="16"/>
                <w:szCs w:val="16"/>
              </w:rPr>
              <w:t>□仕様書</w:t>
            </w:r>
          </w:p>
          <w:p w14:paraId="5E274AC0" w14:textId="77777777" w:rsidR="00265CCC" w:rsidRPr="007D175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7D175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7D1757" w:rsidRDefault="00265CCC" w:rsidP="00265CCC">
      <w:pPr>
        <w:spacing w:line="240" w:lineRule="exact"/>
        <w:ind w:left="419" w:hangingChars="262" w:hanging="419"/>
        <w:rPr>
          <w:sz w:val="16"/>
          <w:szCs w:val="16"/>
        </w:rPr>
      </w:pPr>
      <w:r w:rsidRPr="007D1757">
        <w:rPr>
          <w:rFonts w:hint="eastAsia"/>
          <w:sz w:val="16"/>
          <w:szCs w:val="16"/>
        </w:rPr>
        <w:t>※</w:t>
      </w:r>
      <w:r w:rsidRPr="007D1757">
        <w:rPr>
          <w:rFonts w:hint="eastAsia"/>
          <w:sz w:val="16"/>
          <w:szCs w:val="16"/>
        </w:rPr>
        <w:t>2</w:t>
      </w:r>
      <w:r w:rsidRPr="007D175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7D1757" w:rsidRPr="007D175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7D1757" w:rsidRDefault="00265CCC" w:rsidP="00BC7615">
            <w:pPr>
              <w:rPr>
                <w:b/>
                <w:sz w:val="16"/>
                <w:szCs w:val="16"/>
              </w:rPr>
            </w:pPr>
            <w:r w:rsidRPr="007D1757">
              <w:rPr>
                <w:rFonts w:hint="eastAsia"/>
                <w:b/>
                <w:sz w:val="16"/>
                <w:szCs w:val="16"/>
              </w:rPr>
              <w:t>備考</w:t>
            </w:r>
          </w:p>
          <w:p w14:paraId="3AEC009E" w14:textId="77777777" w:rsidR="00265CCC" w:rsidRPr="007D1757" w:rsidRDefault="00265CCC" w:rsidP="00BC7615">
            <w:pPr>
              <w:spacing w:line="200" w:lineRule="exact"/>
              <w:rPr>
                <w:sz w:val="16"/>
                <w:szCs w:val="16"/>
              </w:rPr>
            </w:pPr>
            <w:r w:rsidRPr="007D1757">
              <w:rPr>
                <w:rFonts w:hint="eastAsia"/>
                <w:sz w:val="16"/>
                <w:szCs w:val="16"/>
              </w:rPr>
              <w:t>※計算内容、入力内容等に関して、評価員への伝達事項があれば記入する。</w:t>
            </w:r>
          </w:p>
          <w:p w14:paraId="0AE0861E" w14:textId="77777777" w:rsidR="00265CCC" w:rsidRPr="007D175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7D1757" w:rsidRDefault="00265CCC" w:rsidP="00BC7615">
            <w:pPr>
              <w:rPr>
                <w:sz w:val="16"/>
                <w:szCs w:val="16"/>
              </w:rPr>
            </w:pPr>
          </w:p>
        </w:tc>
      </w:tr>
    </w:tbl>
    <w:p w14:paraId="151A4622" w14:textId="1805D4C1" w:rsidR="00AA79CA" w:rsidRPr="007D1757" w:rsidRDefault="00AA79CA" w:rsidP="00AA79CA">
      <w:pPr>
        <w:ind w:left="1680" w:hangingChars="800" w:hanging="1680"/>
        <w:rPr>
          <w:rFonts w:hAnsi="ＭＳ 明朝"/>
          <w:szCs w:val="21"/>
        </w:rPr>
      </w:pPr>
    </w:p>
    <w:p w14:paraId="74DF03C0" w14:textId="53634437" w:rsidR="00265CCC" w:rsidRPr="007D1757" w:rsidRDefault="00265CCC" w:rsidP="00AA79CA">
      <w:pPr>
        <w:ind w:left="1680" w:hangingChars="800" w:hanging="1680"/>
        <w:rPr>
          <w:rFonts w:hAnsi="ＭＳ 明朝"/>
          <w:szCs w:val="21"/>
        </w:rPr>
      </w:pPr>
    </w:p>
    <w:p w14:paraId="223CCB86" w14:textId="77777777" w:rsidR="00265CCC" w:rsidRPr="007D1757" w:rsidDel="00150201" w:rsidRDefault="00265CCC">
      <w:pPr>
        <w:widowControl/>
        <w:jc w:val="left"/>
        <w:rPr>
          <w:del w:id="1" w:author="016" w:date="2024-01-19T12:55:00Z"/>
          <w:rFonts w:hAnsi="ＭＳ 明朝"/>
          <w:szCs w:val="21"/>
        </w:rPr>
      </w:pPr>
      <w:del w:id="2" w:author="016" w:date="2024-01-19T12:55:00Z">
        <w:r w:rsidRPr="007D1757" w:rsidDel="00150201">
          <w:rPr>
            <w:rFonts w:hAnsi="ＭＳ 明朝"/>
            <w:szCs w:val="21"/>
          </w:rPr>
          <w:br w:type="page"/>
        </w:r>
      </w:del>
    </w:p>
    <w:p w14:paraId="134A0445" w14:textId="2FC20D2A" w:rsidR="00265CCC" w:rsidRPr="007D1757" w:rsidRDefault="00265CCC">
      <w:pPr>
        <w:widowControl/>
        <w:jc w:val="left"/>
        <w:rPr>
          <w:rFonts w:hAnsi="ＭＳ 明朝"/>
          <w:szCs w:val="21"/>
        </w:rPr>
        <w:pPrChange w:id="3" w:author="016" w:date="2024-01-19T12:55:00Z">
          <w:pPr>
            <w:autoSpaceDE w:val="0"/>
            <w:autoSpaceDN w:val="0"/>
            <w:adjustRightInd w:val="0"/>
          </w:pPr>
        </w:pPrChange>
      </w:pPr>
    </w:p>
    <w:sectPr w:rsidR="00265CCC" w:rsidRPr="007D1757"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315066730">
    <w:abstractNumId w:val="13"/>
  </w:num>
  <w:num w:numId="2" w16cid:durableId="1612205952">
    <w:abstractNumId w:val="19"/>
  </w:num>
  <w:num w:numId="3" w16cid:durableId="1432428829">
    <w:abstractNumId w:val="21"/>
  </w:num>
  <w:num w:numId="4" w16cid:durableId="697511432">
    <w:abstractNumId w:val="8"/>
  </w:num>
  <w:num w:numId="5" w16cid:durableId="557202880">
    <w:abstractNumId w:val="10"/>
  </w:num>
  <w:num w:numId="6" w16cid:durableId="1337348276">
    <w:abstractNumId w:val="17"/>
  </w:num>
  <w:num w:numId="7" w16cid:durableId="1122574303">
    <w:abstractNumId w:val="31"/>
  </w:num>
  <w:num w:numId="8" w16cid:durableId="424544327">
    <w:abstractNumId w:val="23"/>
  </w:num>
  <w:num w:numId="9" w16cid:durableId="619187213">
    <w:abstractNumId w:val="2"/>
  </w:num>
  <w:num w:numId="10" w16cid:durableId="987517661">
    <w:abstractNumId w:val="20"/>
  </w:num>
  <w:num w:numId="11" w16cid:durableId="394663420">
    <w:abstractNumId w:val="25"/>
  </w:num>
  <w:num w:numId="12" w16cid:durableId="1203445718">
    <w:abstractNumId w:val="0"/>
  </w:num>
  <w:num w:numId="13" w16cid:durableId="1950434377">
    <w:abstractNumId w:val="7"/>
  </w:num>
  <w:num w:numId="14" w16cid:durableId="724985725">
    <w:abstractNumId w:val="24"/>
  </w:num>
  <w:num w:numId="15" w16cid:durableId="367528363">
    <w:abstractNumId w:val="22"/>
  </w:num>
  <w:num w:numId="16" w16cid:durableId="1289975232">
    <w:abstractNumId w:val="12"/>
  </w:num>
  <w:num w:numId="17" w16cid:durableId="211893696">
    <w:abstractNumId w:val="6"/>
  </w:num>
  <w:num w:numId="18" w16cid:durableId="87846461">
    <w:abstractNumId w:val="35"/>
  </w:num>
  <w:num w:numId="19" w16cid:durableId="494344937">
    <w:abstractNumId w:val="34"/>
  </w:num>
  <w:num w:numId="20" w16cid:durableId="1626237122">
    <w:abstractNumId w:val="26"/>
  </w:num>
  <w:num w:numId="21" w16cid:durableId="1628971702">
    <w:abstractNumId w:val="30"/>
  </w:num>
  <w:num w:numId="22" w16cid:durableId="1124738753">
    <w:abstractNumId w:val="3"/>
  </w:num>
  <w:num w:numId="23" w16cid:durableId="189031239">
    <w:abstractNumId w:val="11"/>
  </w:num>
  <w:num w:numId="24" w16cid:durableId="2005038713">
    <w:abstractNumId w:val="36"/>
  </w:num>
  <w:num w:numId="25" w16cid:durableId="643004742">
    <w:abstractNumId w:val="32"/>
  </w:num>
  <w:num w:numId="26" w16cid:durableId="1078482140">
    <w:abstractNumId w:val="16"/>
  </w:num>
  <w:num w:numId="27" w16cid:durableId="106657537">
    <w:abstractNumId w:val="28"/>
  </w:num>
  <w:num w:numId="28" w16cid:durableId="749543100">
    <w:abstractNumId w:val="33"/>
  </w:num>
  <w:num w:numId="29" w16cid:durableId="1655378803">
    <w:abstractNumId w:val="27"/>
  </w:num>
  <w:num w:numId="30" w16cid:durableId="1630670970">
    <w:abstractNumId w:val="29"/>
  </w:num>
  <w:num w:numId="31" w16cid:durableId="1411540849">
    <w:abstractNumId w:val="18"/>
  </w:num>
  <w:num w:numId="32" w16cid:durableId="383531086">
    <w:abstractNumId w:val="37"/>
  </w:num>
  <w:num w:numId="33" w16cid:durableId="961618362">
    <w:abstractNumId w:val="4"/>
  </w:num>
  <w:num w:numId="34" w16cid:durableId="345913213">
    <w:abstractNumId w:val="14"/>
  </w:num>
  <w:num w:numId="35" w16cid:durableId="1382943807">
    <w:abstractNumId w:val="5"/>
  </w:num>
  <w:num w:numId="36" w16cid:durableId="775058619">
    <w:abstractNumId w:val="1"/>
  </w:num>
  <w:num w:numId="37" w16cid:durableId="1717777019">
    <w:abstractNumId w:val="9"/>
  </w:num>
  <w:num w:numId="38" w16cid:durableId="1670211925">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revisionView w:markup="0" w:insDel="0" w:formatting="0"/>
  <w:defaultTabStop w:val="840"/>
  <w:characterSpacingControl w:val="doNotCompress"/>
  <w:hdrShapeDefaults>
    <o:shapedefaults v:ext="edit" spidmax="20481"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757"/>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7EC"/>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正巳 岩切</cp:lastModifiedBy>
  <cp:revision>5</cp:revision>
  <cp:lastPrinted>2024-03-26T00:22:00Z</cp:lastPrinted>
  <dcterms:created xsi:type="dcterms:W3CDTF">2024-01-19T04:01:00Z</dcterms:created>
  <dcterms:modified xsi:type="dcterms:W3CDTF">2024-03-26T02:04:00Z</dcterms:modified>
</cp:coreProperties>
</file>